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91" w:rsidRDefault="00005A91" w:rsidP="004C31D5">
      <w:pPr>
        <w:spacing w:before="100" w:beforeAutospacing="1" w:after="100" w:afterAutospacing="1" w:line="240" w:lineRule="auto"/>
        <w:rPr>
          <w:rFonts w:ascii="Times New Roman" w:hAnsi="Times New Roman"/>
          <w:sz w:val="24"/>
          <w:szCs w:val="24"/>
        </w:rPr>
      </w:pPr>
      <w:r w:rsidRPr="004C50AB">
        <w:rPr>
          <w:rFonts w:ascii="Times New Roman" w:hAnsi="Times New Roman"/>
          <w:b/>
          <w:bCs/>
          <w:sz w:val="24"/>
          <w:szCs w:val="24"/>
        </w:rPr>
        <w:t>Policy Statement:</w:t>
      </w:r>
      <w:r w:rsidRPr="004C50AB">
        <w:rPr>
          <w:rFonts w:ascii="Times New Roman" w:hAnsi="Times New Roman"/>
          <w:sz w:val="24"/>
          <w:szCs w:val="24"/>
        </w:rPr>
        <w:br/>
      </w:r>
      <w:r>
        <w:rPr>
          <w:rFonts w:ascii="Times New Roman" w:hAnsi="Times New Roman"/>
          <w:sz w:val="24"/>
          <w:szCs w:val="24"/>
        </w:rPr>
        <w:t xml:space="preserve">Staff </w:t>
      </w:r>
      <w:r w:rsidRPr="004C50AB">
        <w:rPr>
          <w:rFonts w:ascii="Times New Roman" w:hAnsi="Times New Roman"/>
          <w:sz w:val="24"/>
          <w:szCs w:val="24"/>
        </w:rPr>
        <w:t>Training Grants</w:t>
      </w:r>
      <w:r>
        <w:rPr>
          <w:rFonts w:ascii="Times New Roman" w:hAnsi="Times New Roman"/>
          <w:sz w:val="24"/>
          <w:szCs w:val="24"/>
        </w:rPr>
        <w:t xml:space="preserve"> (STG) are available for</w:t>
      </w:r>
      <w:r w:rsidRPr="004C50AB">
        <w:rPr>
          <w:rFonts w:ascii="Times New Roman" w:hAnsi="Times New Roman"/>
          <w:sz w:val="24"/>
          <w:szCs w:val="24"/>
        </w:rPr>
        <w:t xml:space="preserve"> Merit and Professional &amp; Scientific </w:t>
      </w:r>
      <w:r>
        <w:rPr>
          <w:rFonts w:ascii="Times New Roman" w:hAnsi="Times New Roman"/>
          <w:sz w:val="24"/>
          <w:szCs w:val="24"/>
        </w:rPr>
        <w:t xml:space="preserve">employees </w:t>
      </w:r>
      <w:r w:rsidRPr="004C31D5">
        <w:rPr>
          <w:rFonts w:ascii="Times New Roman" w:hAnsi="Times New Roman"/>
          <w:sz w:val="24"/>
          <w:szCs w:val="24"/>
        </w:rPr>
        <w:t xml:space="preserve">who hold </w:t>
      </w:r>
      <w:r w:rsidRPr="004C50AB">
        <w:rPr>
          <w:rFonts w:ascii="Times New Roman" w:hAnsi="Times New Roman"/>
          <w:sz w:val="24"/>
          <w:szCs w:val="24"/>
        </w:rPr>
        <w:t xml:space="preserve">a non-temporary position appointment of at least 50% time and </w:t>
      </w:r>
      <w:r>
        <w:rPr>
          <w:rFonts w:ascii="Times New Roman" w:hAnsi="Times New Roman"/>
          <w:sz w:val="24"/>
          <w:szCs w:val="24"/>
        </w:rPr>
        <w:t xml:space="preserve">have completed </w:t>
      </w:r>
      <w:r w:rsidRPr="004C50AB">
        <w:rPr>
          <w:rFonts w:ascii="Times New Roman" w:hAnsi="Times New Roman"/>
          <w:sz w:val="24"/>
          <w:szCs w:val="24"/>
        </w:rPr>
        <w:t>at least one year of active University service</w:t>
      </w:r>
      <w:r>
        <w:rPr>
          <w:rFonts w:ascii="Times New Roman" w:hAnsi="Times New Roman"/>
          <w:sz w:val="24"/>
          <w:szCs w:val="24"/>
        </w:rPr>
        <w:t xml:space="preserve"> by the start of the semester in which they will enroll in credit-bearing courses</w:t>
      </w:r>
      <w:r w:rsidRPr="004C50AB">
        <w:rPr>
          <w:rFonts w:ascii="Times New Roman" w:hAnsi="Times New Roman"/>
          <w:sz w:val="24"/>
          <w:szCs w:val="24"/>
        </w:rPr>
        <w:t>.</w:t>
      </w:r>
      <w:r>
        <w:rPr>
          <w:rFonts w:ascii="Times New Roman" w:hAnsi="Times New Roman"/>
          <w:sz w:val="24"/>
          <w:szCs w:val="24"/>
        </w:rPr>
        <w:t xml:space="preserve"> STG</w:t>
      </w:r>
      <w:commentRangeStart w:id="0"/>
      <w:r>
        <w:rPr>
          <w:rFonts w:ascii="Times New Roman" w:hAnsi="Times New Roman"/>
          <w:sz w:val="24"/>
          <w:szCs w:val="24"/>
        </w:rPr>
        <w:t>s</w:t>
      </w:r>
      <w:commentRangeEnd w:id="0"/>
      <w:r>
        <w:rPr>
          <w:rStyle w:val="CommentReference"/>
        </w:rPr>
        <w:commentReference w:id="0"/>
      </w:r>
      <w:r>
        <w:rPr>
          <w:rFonts w:ascii="Times New Roman" w:hAnsi="Times New Roman"/>
          <w:sz w:val="24"/>
          <w:szCs w:val="24"/>
        </w:rPr>
        <w:t xml:space="preserve"> </w:t>
      </w:r>
      <w:r w:rsidRPr="004C50AB">
        <w:rPr>
          <w:rFonts w:ascii="Times New Roman" w:hAnsi="Times New Roman"/>
          <w:sz w:val="24"/>
          <w:szCs w:val="24"/>
        </w:rPr>
        <w:t xml:space="preserve">may be </w:t>
      </w:r>
      <w:r>
        <w:rPr>
          <w:rFonts w:ascii="Times New Roman" w:hAnsi="Times New Roman"/>
          <w:sz w:val="24"/>
          <w:szCs w:val="24"/>
        </w:rPr>
        <w:t xml:space="preserve">used </w:t>
      </w:r>
      <w:r w:rsidRPr="004C50AB">
        <w:rPr>
          <w:rFonts w:ascii="Times New Roman" w:hAnsi="Times New Roman"/>
          <w:sz w:val="24"/>
          <w:szCs w:val="24"/>
        </w:rPr>
        <w:t xml:space="preserve">for courses offered by the University of Northern Iowa (UNI) or </w:t>
      </w:r>
      <w:r>
        <w:rPr>
          <w:rFonts w:ascii="Times New Roman" w:hAnsi="Times New Roman"/>
          <w:sz w:val="24"/>
          <w:szCs w:val="24"/>
        </w:rPr>
        <w:t xml:space="preserve">by </w:t>
      </w:r>
      <w:r w:rsidRPr="004C50AB">
        <w:rPr>
          <w:rFonts w:ascii="Times New Roman" w:hAnsi="Times New Roman"/>
          <w:sz w:val="24"/>
          <w:szCs w:val="24"/>
        </w:rPr>
        <w:t>other accredited post-secondary institutions</w:t>
      </w:r>
      <w:r>
        <w:rPr>
          <w:rFonts w:ascii="Times New Roman" w:hAnsi="Times New Roman"/>
          <w:sz w:val="24"/>
          <w:szCs w:val="24"/>
        </w:rPr>
        <w:t xml:space="preserve"> and for courses offered in person, through correspondence, </w:t>
      </w:r>
      <w:r w:rsidRPr="006C16DD">
        <w:rPr>
          <w:rFonts w:ascii="Times New Roman" w:hAnsi="Times New Roman"/>
          <w:sz w:val="24"/>
          <w:szCs w:val="24"/>
          <w:u w:val="single"/>
        </w:rPr>
        <w:t>online or in a hybrid format</w:t>
      </w:r>
      <w:r>
        <w:rPr>
          <w:rFonts w:ascii="Times New Roman" w:hAnsi="Times New Roman"/>
          <w:sz w:val="24"/>
          <w:szCs w:val="24"/>
        </w:rPr>
        <w:t>.</w:t>
      </w:r>
      <w:r w:rsidRPr="004C31D5">
        <w:rPr>
          <w:rFonts w:ascii="Times New Roman" w:hAnsi="Times New Roman"/>
          <w:sz w:val="24"/>
          <w:szCs w:val="24"/>
        </w:rPr>
        <w:t xml:space="preserve"> </w:t>
      </w:r>
      <w:r w:rsidRPr="004C50AB">
        <w:rPr>
          <w:rFonts w:ascii="Times New Roman" w:hAnsi="Times New Roman"/>
          <w:sz w:val="24"/>
          <w:szCs w:val="24"/>
        </w:rPr>
        <w:t>The</w:t>
      </w:r>
      <w:r>
        <w:rPr>
          <w:rFonts w:ascii="Times New Roman" w:hAnsi="Times New Roman"/>
          <w:sz w:val="24"/>
          <w:szCs w:val="24"/>
        </w:rPr>
        <w:t xml:space="preserve"> employee</w:t>
      </w:r>
      <w:r w:rsidRPr="004C50AB">
        <w:rPr>
          <w:rFonts w:ascii="Times New Roman" w:hAnsi="Times New Roman"/>
          <w:sz w:val="24"/>
          <w:szCs w:val="24"/>
        </w:rPr>
        <w:t xml:space="preserve"> need not be a candidate for a degree or certificate,</w:t>
      </w:r>
      <w:r>
        <w:rPr>
          <w:rFonts w:ascii="Times New Roman" w:hAnsi="Times New Roman"/>
          <w:sz w:val="24"/>
          <w:szCs w:val="24"/>
        </w:rPr>
        <w:t xml:space="preserve"> but</w:t>
      </w:r>
      <w:r w:rsidRPr="004C50AB">
        <w:rPr>
          <w:rFonts w:ascii="Times New Roman" w:hAnsi="Times New Roman"/>
          <w:sz w:val="24"/>
          <w:szCs w:val="24"/>
        </w:rPr>
        <w:t xml:space="preserve"> regular academic and admission requirements</w:t>
      </w:r>
      <w:r>
        <w:rPr>
          <w:rFonts w:ascii="Times New Roman" w:hAnsi="Times New Roman"/>
          <w:sz w:val="24"/>
          <w:szCs w:val="24"/>
        </w:rPr>
        <w:t xml:space="preserve"> of the post-secondary institution in which the employee seeks to enroll</w:t>
      </w:r>
      <w:r w:rsidRPr="004C50AB">
        <w:rPr>
          <w:rFonts w:ascii="Times New Roman" w:hAnsi="Times New Roman"/>
          <w:sz w:val="24"/>
          <w:szCs w:val="24"/>
        </w:rPr>
        <w:t xml:space="preserve"> must </w:t>
      </w:r>
      <w:r>
        <w:rPr>
          <w:rFonts w:ascii="Times New Roman" w:hAnsi="Times New Roman"/>
          <w:sz w:val="24"/>
          <w:szCs w:val="24"/>
        </w:rPr>
        <w:t>be met in order to qualify for an STG</w:t>
      </w:r>
      <w:r w:rsidRPr="004C50AB">
        <w:rPr>
          <w:rFonts w:ascii="Times New Roman" w:hAnsi="Times New Roman"/>
          <w:sz w:val="24"/>
          <w:szCs w:val="24"/>
        </w:rPr>
        <w:t>.</w:t>
      </w:r>
    </w:p>
    <w:p w:rsidR="00005A91" w:rsidRPr="006C16DD" w:rsidRDefault="00005A91" w:rsidP="004C31D5">
      <w:pPr>
        <w:spacing w:before="100" w:beforeAutospacing="1" w:after="100" w:afterAutospacing="1" w:line="240" w:lineRule="auto"/>
        <w:rPr>
          <w:rFonts w:ascii="Times New Roman" w:hAnsi="Times New Roman"/>
          <w:sz w:val="24"/>
          <w:szCs w:val="24"/>
          <w:u w:val="single"/>
        </w:rPr>
      </w:pPr>
      <w:r>
        <w:rPr>
          <w:rFonts w:ascii="Times New Roman" w:hAnsi="Times New Roman"/>
          <w:sz w:val="24"/>
          <w:szCs w:val="24"/>
        </w:rPr>
        <w:t>An UNI employee</w:t>
      </w:r>
      <w:r w:rsidRPr="004C31D5">
        <w:rPr>
          <w:rFonts w:ascii="Times New Roman" w:hAnsi="Times New Roman"/>
          <w:sz w:val="24"/>
          <w:szCs w:val="24"/>
        </w:rPr>
        <w:t xml:space="preserve"> </w:t>
      </w:r>
      <w:r>
        <w:rPr>
          <w:rFonts w:ascii="Times New Roman" w:hAnsi="Times New Roman"/>
          <w:sz w:val="24"/>
          <w:szCs w:val="24"/>
        </w:rPr>
        <w:t>eligible for the STG under the criteria of this policy may receive</w:t>
      </w:r>
      <w:r w:rsidRPr="004C50AB">
        <w:rPr>
          <w:rFonts w:ascii="Times New Roman" w:hAnsi="Times New Roman"/>
          <w:sz w:val="24"/>
          <w:szCs w:val="24"/>
        </w:rPr>
        <w:t xml:space="preserve"> up to one hundred percent (100%) of the tuition-only cost for</w:t>
      </w:r>
      <w:r>
        <w:rPr>
          <w:rFonts w:ascii="Times New Roman" w:hAnsi="Times New Roman"/>
          <w:sz w:val="24"/>
          <w:szCs w:val="24"/>
        </w:rPr>
        <w:t xml:space="preserve"> up to six (6) semester credit hours in a single academic term or twelve (12) semester credit hours of approved study </w:t>
      </w:r>
      <w:r w:rsidRPr="006C16DD">
        <w:rPr>
          <w:rFonts w:ascii="Times New Roman" w:hAnsi="Times New Roman"/>
          <w:sz w:val="24"/>
          <w:szCs w:val="24"/>
          <w:u w:val="single"/>
        </w:rPr>
        <w:t>during UNI’s fiscal year which runs from July 1 – June 30.  The maximum dollar amount of an STG is limited to the lesser of:</w:t>
      </w:r>
    </w:p>
    <w:p w:rsidR="00005A91" w:rsidRPr="006C16DD" w:rsidRDefault="00005A91" w:rsidP="009342BD">
      <w:pPr>
        <w:spacing w:before="100" w:beforeAutospacing="1" w:after="100" w:afterAutospacing="1" w:line="240" w:lineRule="auto"/>
        <w:ind w:left="720"/>
        <w:rPr>
          <w:rFonts w:ascii="Times New Roman" w:hAnsi="Times New Roman"/>
          <w:sz w:val="24"/>
          <w:szCs w:val="24"/>
          <w:u w:val="single"/>
        </w:rPr>
      </w:pPr>
      <w:r w:rsidRPr="006C16DD">
        <w:rPr>
          <w:rFonts w:ascii="Times New Roman" w:hAnsi="Times New Roman"/>
          <w:sz w:val="24"/>
          <w:szCs w:val="24"/>
          <w:u w:val="single"/>
        </w:rPr>
        <w:t xml:space="preserve">The amount of UNI’s </w:t>
      </w:r>
      <w:commentRangeStart w:id="1"/>
      <w:r w:rsidRPr="006C16DD">
        <w:rPr>
          <w:rFonts w:ascii="Times New Roman" w:hAnsi="Times New Roman"/>
          <w:sz w:val="24"/>
          <w:szCs w:val="24"/>
          <w:u w:val="single"/>
        </w:rPr>
        <w:t xml:space="preserve">resident tuition rate </w:t>
      </w:r>
      <w:commentRangeEnd w:id="1"/>
      <w:r>
        <w:rPr>
          <w:rStyle w:val="CommentReference"/>
        </w:rPr>
        <w:commentReference w:id="1"/>
      </w:r>
      <w:r w:rsidRPr="006C16DD">
        <w:rPr>
          <w:rFonts w:ascii="Times New Roman" w:hAnsi="Times New Roman"/>
          <w:sz w:val="24"/>
          <w:szCs w:val="24"/>
          <w:u w:val="single"/>
        </w:rPr>
        <w:t>per credit hour x the number of eligible credits under this policy or</w:t>
      </w:r>
    </w:p>
    <w:p w:rsidR="00005A91" w:rsidRDefault="00005A91" w:rsidP="009342BD">
      <w:pPr>
        <w:spacing w:before="100" w:beforeAutospacing="1" w:after="100" w:afterAutospacing="1" w:line="240" w:lineRule="auto"/>
        <w:ind w:firstLine="720"/>
        <w:rPr>
          <w:rFonts w:ascii="Times New Roman" w:hAnsi="Times New Roman"/>
          <w:sz w:val="24"/>
          <w:szCs w:val="24"/>
        </w:rPr>
      </w:pPr>
      <w:r w:rsidRPr="006C16DD">
        <w:rPr>
          <w:rFonts w:ascii="Times New Roman" w:hAnsi="Times New Roman"/>
          <w:sz w:val="24"/>
          <w:szCs w:val="24"/>
          <w:u w:val="single"/>
        </w:rPr>
        <w:t xml:space="preserve"> the amount of tuition-only costs not covered by grant aid</w:t>
      </w:r>
      <w:r>
        <w:rPr>
          <w:rFonts w:ascii="Times New Roman" w:hAnsi="Times New Roman"/>
          <w:sz w:val="24"/>
          <w:szCs w:val="24"/>
        </w:rPr>
        <w:t xml:space="preserve">.  </w:t>
      </w:r>
    </w:p>
    <w:p w:rsidR="00005A91" w:rsidRDefault="00005A91" w:rsidP="009342B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University funding for the program is limited</w:t>
      </w:r>
      <w:ins w:id="2" w:author=" Flege" w:date="2010-09-19T20:21:00Z">
        <w:r>
          <w:rPr>
            <w:rFonts w:ascii="Times New Roman" w:hAnsi="Times New Roman"/>
            <w:sz w:val="24"/>
            <w:szCs w:val="24"/>
          </w:rPr>
          <w:t>,</w:t>
        </w:r>
      </w:ins>
      <w:r>
        <w:rPr>
          <w:rFonts w:ascii="Times New Roman" w:hAnsi="Times New Roman"/>
          <w:sz w:val="24"/>
          <w:szCs w:val="24"/>
        </w:rPr>
        <w:t xml:space="preserve"> </w:t>
      </w:r>
      <w:r w:rsidRPr="006C16DD">
        <w:rPr>
          <w:rFonts w:ascii="Times New Roman" w:hAnsi="Times New Roman"/>
          <w:sz w:val="24"/>
          <w:szCs w:val="24"/>
          <w:u w:val="single"/>
        </w:rPr>
        <w:t xml:space="preserve">and at the discretion of director of Human Resource Services STGs may be prorated to less than 100% of the cost in order to maximize the number of employees who receive the STG. </w:t>
      </w:r>
      <w:r>
        <w:rPr>
          <w:rFonts w:ascii="Times New Roman" w:hAnsi="Times New Roman"/>
          <w:sz w:val="24"/>
          <w:szCs w:val="24"/>
        </w:rPr>
        <w:t xml:space="preserve">STGs cannot be used to cover the cost of </w:t>
      </w:r>
      <w:r w:rsidRPr="004C50AB">
        <w:rPr>
          <w:rFonts w:ascii="Times New Roman" w:hAnsi="Times New Roman"/>
          <w:sz w:val="24"/>
          <w:szCs w:val="24"/>
        </w:rPr>
        <w:t>fees, books, or surcharges associated with taking coursework that may be covered through this program</w:t>
      </w:r>
      <w:r>
        <w:rPr>
          <w:rFonts w:ascii="Times New Roman" w:hAnsi="Times New Roman"/>
          <w:sz w:val="24"/>
          <w:szCs w:val="24"/>
        </w:rPr>
        <w:t>.</w:t>
      </w:r>
    </w:p>
    <w:p w:rsidR="00005A91" w:rsidRPr="004C50AB" w:rsidRDefault="00005A91" w:rsidP="00AC3167">
      <w:pPr>
        <w:spacing w:before="100" w:beforeAutospacing="1" w:after="100" w:afterAutospacing="1" w:line="240" w:lineRule="auto"/>
        <w:rPr>
          <w:rFonts w:ascii="Times New Roman" w:hAnsi="Times New Roman"/>
          <w:sz w:val="24"/>
          <w:szCs w:val="24"/>
        </w:rPr>
      </w:pPr>
      <w:r w:rsidRPr="004C50AB">
        <w:rPr>
          <w:rFonts w:ascii="Times New Roman" w:hAnsi="Times New Roman"/>
          <w:b/>
          <w:bCs/>
          <w:sz w:val="24"/>
          <w:szCs w:val="24"/>
        </w:rPr>
        <w:t>Procedure:</w:t>
      </w:r>
      <w:r w:rsidRPr="004C50AB">
        <w:rPr>
          <w:rFonts w:ascii="Times New Roman" w:hAnsi="Times New Roman"/>
          <w:sz w:val="24"/>
          <w:szCs w:val="24"/>
        </w:rPr>
        <w:br/>
        <w:t xml:space="preserve">The </w:t>
      </w:r>
      <w:r>
        <w:rPr>
          <w:rFonts w:ascii="Times New Roman" w:hAnsi="Times New Roman"/>
          <w:sz w:val="24"/>
          <w:szCs w:val="24"/>
        </w:rPr>
        <w:t xml:space="preserve">Staff </w:t>
      </w:r>
      <w:r w:rsidRPr="004C50AB">
        <w:rPr>
          <w:rFonts w:ascii="Times New Roman" w:hAnsi="Times New Roman"/>
          <w:sz w:val="24"/>
          <w:szCs w:val="24"/>
        </w:rPr>
        <w:t xml:space="preserve">Training Grant </w:t>
      </w:r>
      <w:r>
        <w:rPr>
          <w:rFonts w:ascii="Times New Roman" w:hAnsi="Times New Roman"/>
          <w:sz w:val="24"/>
          <w:szCs w:val="24"/>
        </w:rPr>
        <w:t>P</w:t>
      </w:r>
      <w:r w:rsidRPr="004C50AB">
        <w:rPr>
          <w:rFonts w:ascii="Times New Roman" w:hAnsi="Times New Roman"/>
          <w:sz w:val="24"/>
          <w:szCs w:val="24"/>
        </w:rPr>
        <w:t>rogram</w:t>
      </w:r>
      <w:r>
        <w:rPr>
          <w:rFonts w:ascii="Times New Roman" w:hAnsi="Times New Roman"/>
          <w:sz w:val="24"/>
          <w:szCs w:val="24"/>
        </w:rPr>
        <w:t xml:space="preserve"> (STGP)</w:t>
      </w:r>
      <w:r w:rsidRPr="004C50AB">
        <w:rPr>
          <w:rFonts w:ascii="Times New Roman" w:hAnsi="Times New Roman"/>
          <w:sz w:val="24"/>
          <w:szCs w:val="24"/>
        </w:rPr>
        <w:t xml:space="preserve"> is administered by the Human Resource Services (HRS) Director, or designee (hereinafter referred to as Director).  The policy statement and following conditions will guide the administration of the program:</w:t>
      </w:r>
    </w:p>
    <w:p w:rsidR="00005A91" w:rsidRDefault="00005A91" w:rsidP="00AC3167">
      <w:pPr>
        <w:numPr>
          <w:ilvl w:val="0"/>
          <w:numId w:val="1"/>
        </w:numPr>
        <w:spacing w:before="100" w:beforeAutospacing="1" w:after="100" w:afterAutospacing="1" w:line="240" w:lineRule="auto"/>
        <w:rPr>
          <w:rFonts w:ascii="Times New Roman" w:hAnsi="Times New Roman"/>
          <w:sz w:val="24"/>
          <w:szCs w:val="24"/>
        </w:rPr>
      </w:pPr>
      <w:r w:rsidRPr="004C50AB">
        <w:rPr>
          <w:rFonts w:ascii="Times New Roman" w:hAnsi="Times New Roman"/>
          <w:sz w:val="24"/>
          <w:szCs w:val="24"/>
        </w:rPr>
        <w:t xml:space="preserve">The </w:t>
      </w:r>
      <w:r>
        <w:rPr>
          <w:rFonts w:ascii="Times New Roman" w:hAnsi="Times New Roman"/>
          <w:sz w:val="24"/>
          <w:szCs w:val="24"/>
        </w:rPr>
        <w:t xml:space="preserve">STGP </w:t>
      </w:r>
      <w:r w:rsidRPr="004C50AB">
        <w:rPr>
          <w:rFonts w:ascii="Times New Roman" w:hAnsi="Times New Roman"/>
          <w:sz w:val="24"/>
          <w:szCs w:val="24"/>
        </w:rPr>
        <w:t xml:space="preserve">will be administered within budgeted funds.  </w:t>
      </w:r>
      <w:r>
        <w:rPr>
          <w:rFonts w:ascii="Times New Roman" w:hAnsi="Times New Roman"/>
          <w:sz w:val="24"/>
          <w:szCs w:val="24"/>
        </w:rPr>
        <w:t>T</w:t>
      </w:r>
      <w:r w:rsidRPr="004C50AB">
        <w:rPr>
          <w:rFonts w:ascii="Times New Roman" w:hAnsi="Times New Roman"/>
          <w:sz w:val="24"/>
          <w:szCs w:val="24"/>
        </w:rPr>
        <w:t>he Director</w:t>
      </w:r>
      <w:r>
        <w:rPr>
          <w:rFonts w:ascii="Times New Roman" w:hAnsi="Times New Roman"/>
          <w:sz w:val="24"/>
          <w:szCs w:val="24"/>
        </w:rPr>
        <w:t xml:space="preserve"> may request additional funding from</w:t>
      </w:r>
      <w:r w:rsidRPr="004C50AB">
        <w:rPr>
          <w:rFonts w:ascii="Times New Roman" w:hAnsi="Times New Roman"/>
          <w:sz w:val="24"/>
          <w:szCs w:val="24"/>
        </w:rPr>
        <w:t xml:space="preserve"> the Vice President for Administration &amp; Financ</w:t>
      </w:r>
      <w:ins w:id="3" w:author=" Flege" w:date="2010-09-19T20:24:00Z">
        <w:r>
          <w:rPr>
            <w:rFonts w:ascii="Times New Roman" w:hAnsi="Times New Roman"/>
            <w:sz w:val="24"/>
            <w:szCs w:val="24"/>
          </w:rPr>
          <w:t>ial</w:t>
        </w:r>
      </w:ins>
      <w:del w:id="4" w:author=" Flege" w:date="2010-09-19T20:24:00Z">
        <w:r w:rsidRPr="004C50AB" w:rsidDel="00141DF3">
          <w:rPr>
            <w:rFonts w:ascii="Times New Roman" w:hAnsi="Times New Roman"/>
            <w:sz w:val="24"/>
            <w:szCs w:val="24"/>
          </w:rPr>
          <w:delText>e</w:delText>
        </w:r>
      </w:del>
      <w:ins w:id="5" w:author=" Flege" w:date="2010-09-19T20:24:00Z">
        <w:r>
          <w:rPr>
            <w:rFonts w:ascii="Times New Roman" w:hAnsi="Times New Roman"/>
            <w:sz w:val="24"/>
            <w:szCs w:val="24"/>
          </w:rPr>
          <w:t xml:space="preserve"> Services</w:t>
        </w:r>
      </w:ins>
      <w:r w:rsidRPr="004C50AB">
        <w:rPr>
          <w:rFonts w:ascii="Times New Roman" w:hAnsi="Times New Roman"/>
          <w:sz w:val="24"/>
          <w:szCs w:val="24"/>
        </w:rPr>
        <w:t xml:space="preserve"> during a fiscal year in which it appears program funds will be depleted. </w:t>
      </w:r>
    </w:p>
    <w:p w:rsidR="00005A91" w:rsidRPr="004C50AB" w:rsidRDefault="00005A91" w:rsidP="00AC3167">
      <w:pPr>
        <w:numPr>
          <w:ilvl w:val="0"/>
          <w:numId w:val="1"/>
        </w:numPr>
        <w:spacing w:before="100" w:beforeAutospacing="1" w:after="100" w:afterAutospacing="1" w:line="240" w:lineRule="auto"/>
        <w:rPr>
          <w:rFonts w:ascii="Times New Roman" w:hAnsi="Times New Roman"/>
          <w:sz w:val="24"/>
          <w:szCs w:val="24"/>
        </w:rPr>
      </w:pPr>
      <w:r w:rsidRPr="006C16DD">
        <w:rPr>
          <w:rFonts w:ascii="Times New Roman" w:hAnsi="Times New Roman"/>
          <w:sz w:val="24"/>
          <w:szCs w:val="24"/>
          <w:u w:val="single"/>
        </w:rPr>
        <w:t>If additional funding does not become available the Director may prorate the STGs to less than 100% of the eligible amount in order to maximize the number of employees who receive the STG</w:t>
      </w:r>
      <w:r>
        <w:rPr>
          <w:rFonts w:ascii="Times New Roman" w:hAnsi="Times New Roman"/>
          <w:sz w:val="24"/>
          <w:szCs w:val="24"/>
        </w:rPr>
        <w:t>.</w:t>
      </w:r>
    </w:p>
    <w:p w:rsidR="00005A91" w:rsidRPr="004C50AB" w:rsidRDefault="00005A91" w:rsidP="00AC3167">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Staff </w:t>
      </w:r>
      <w:r w:rsidRPr="004C50AB">
        <w:rPr>
          <w:rFonts w:ascii="Times New Roman" w:hAnsi="Times New Roman"/>
          <w:sz w:val="24"/>
          <w:szCs w:val="24"/>
        </w:rPr>
        <w:t xml:space="preserve">Training Grants </w:t>
      </w:r>
      <w:r>
        <w:rPr>
          <w:rFonts w:ascii="Times New Roman" w:hAnsi="Times New Roman"/>
          <w:sz w:val="24"/>
          <w:szCs w:val="24"/>
        </w:rPr>
        <w:t xml:space="preserve">will </w:t>
      </w:r>
      <w:r w:rsidRPr="004C50AB">
        <w:rPr>
          <w:rFonts w:ascii="Times New Roman" w:hAnsi="Times New Roman"/>
          <w:sz w:val="24"/>
          <w:szCs w:val="24"/>
        </w:rPr>
        <w:t>be awarded only if</w:t>
      </w:r>
      <w:r>
        <w:rPr>
          <w:rFonts w:ascii="Times New Roman" w:hAnsi="Times New Roman"/>
          <w:sz w:val="24"/>
          <w:szCs w:val="24"/>
        </w:rPr>
        <w:t xml:space="preserve"> the employee’s supervisor is satisfied that</w:t>
      </w:r>
      <w:r w:rsidRPr="004C50AB">
        <w:rPr>
          <w:rFonts w:ascii="Times New Roman" w:hAnsi="Times New Roman"/>
          <w:sz w:val="24"/>
          <w:szCs w:val="24"/>
        </w:rPr>
        <w:t xml:space="preserve"> class attendance can be arranged in a manner that will not interfere with the staff member’s ability to carry out regular position responsibilities or assignments.</w:t>
      </w:r>
      <w:r>
        <w:rPr>
          <w:rFonts w:ascii="Times New Roman" w:hAnsi="Times New Roman"/>
          <w:sz w:val="24"/>
          <w:szCs w:val="24"/>
        </w:rPr>
        <w:t xml:space="preserve"> </w:t>
      </w:r>
      <w:r w:rsidRPr="006C16DD">
        <w:rPr>
          <w:rFonts w:ascii="Times New Roman" w:hAnsi="Times New Roman"/>
          <w:sz w:val="24"/>
          <w:szCs w:val="24"/>
          <w:u w:val="single"/>
        </w:rPr>
        <w:t>The supervisor’s signature on the STG form signifies appropriate arrangements have been made to fulfill work obligations.</w:t>
      </w:r>
      <w:r>
        <w:rPr>
          <w:rFonts w:ascii="Times New Roman" w:hAnsi="Times New Roman"/>
          <w:sz w:val="24"/>
          <w:szCs w:val="24"/>
        </w:rPr>
        <w:t xml:space="preserve"> </w:t>
      </w:r>
      <w:r w:rsidRPr="000028BB">
        <w:rPr>
          <w:rFonts w:ascii="Times New Roman" w:hAnsi="Times New Roman"/>
          <w:sz w:val="24"/>
          <w:szCs w:val="24"/>
        </w:rPr>
        <w:t>Available vacation and/or compensa</w:t>
      </w:r>
      <w:r>
        <w:rPr>
          <w:rFonts w:ascii="Times New Roman" w:hAnsi="Times New Roman"/>
          <w:sz w:val="24"/>
          <w:szCs w:val="24"/>
        </w:rPr>
        <w:t xml:space="preserve">tory leave may be considered when making a </w:t>
      </w:r>
      <w:r w:rsidRPr="000028BB">
        <w:rPr>
          <w:rFonts w:ascii="Times New Roman" w:hAnsi="Times New Roman"/>
          <w:sz w:val="24"/>
          <w:szCs w:val="24"/>
        </w:rPr>
        <w:t>determin</w:t>
      </w:r>
      <w:r>
        <w:rPr>
          <w:rFonts w:ascii="Times New Roman" w:hAnsi="Times New Roman"/>
          <w:sz w:val="24"/>
          <w:szCs w:val="24"/>
        </w:rPr>
        <w:t>ation</w:t>
      </w:r>
      <w:r w:rsidRPr="000028BB">
        <w:rPr>
          <w:rFonts w:ascii="Times New Roman" w:hAnsi="Times New Roman"/>
          <w:sz w:val="24"/>
          <w:szCs w:val="24"/>
        </w:rPr>
        <w:t xml:space="preserve"> </w:t>
      </w:r>
      <w:r>
        <w:rPr>
          <w:rFonts w:ascii="Times New Roman" w:hAnsi="Times New Roman"/>
          <w:sz w:val="24"/>
          <w:szCs w:val="24"/>
        </w:rPr>
        <w:t xml:space="preserve">that </w:t>
      </w:r>
      <w:r w:rsidRPr="000028BB">
        <w:rPr>
          <w:rFonts w:ascii="Times New Roman" w:hAnsi="Times New Roman"/>
          <w:sz w:val="24"/>
          <w:szCs w:val="24"/>
        </w:rPr>
        <w:t>class attendance and obligations</w:t>
      </w:r>
      <w:r>
        <w:rPr>
          <w:rFonts w:ascii="Times New Roman" w:hAnsi="Times New Roman"/>
          <w:sz w:val="24"/>
          <w:szCs w:val="24"/>
        </w:rPr>
        <w:t xml:space="preserve"> will not interfere with job performance.  </w:t>
      </w:r>
      <w:r w:rsidRPr="004C50AB">
        <w:rPr>
          <w:rFonts w:ascii="Times New Roman" w:hAnsi="Times New Roman"/>
          <w:sz w:val="24"/>
          <w:szCs w:val="24"/>
        </w:rPr>
        <w:t xml:space="preserve"> </w:t>
      </w:r>
    </w:p>
    <w:p w:rsidR="00005A91" w:rsidRPr="004C50AB" w:rsidRDefault="00005A91" w:rsidP="00AC3167">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Staff </w:t>
      </w:r>
      <w:r w:rsidRPr="004C50AB">
        <w:rPr>
          <w:rFonts w:ascii="Times New Roman" w:hAnsi="Times New Roman"/>
          <w:sz w:val="24"/>
          <w:szCs w:val="24"/>
        </w:rPr>
        <w:t>Training Grants may be awarded for U</w:t>
      </w:r>
      <w:r>
        <w:rPr>
          <w:rFonts w:ascii="Times New Roman" w:hAnsi="Times New Roman"/>
          <w:sz w:val="24"/>
          <w:szCs w:val="24"/>
        </w:rPr>
        <w:t>NI’s</w:t>
      </w:r>
      <w:r w:rsidRPr="004C50AB">
        <w:rPr>
          <w:rFonts w:ascii="Times New Roman" w:hAnsi="Times New Roman"/>
          <w:sz w:val="24"/>
          <w:szCs w:val="24"/>
        </w:rPr>
        <w:t xml:space="preserve"> and other</w:t>
      </w:r>
      <w:r>
        <w:rPr>
          <w:rFonts w:ascii="Times New Roman" w:hAnsi="Times New Roman"/>
          <w:sz w:val="24"/>
          <w:szCs w:val="24"/>
        </w:rPr>
        <w:t xml:space="preserve"> accredited post-secondary institutions’</w:t>
      </w:r>
      <w:r w:rsidRPr="004C50AB">
        <w:rPr>
          <w:rFonts w:ascii="Times New Roman" w:hAnsi="Times New Roman"/>
          <w:sz w:val="24"/>
          <w:szCs w:val="24"/>
        </w:rPr>
        <w:t xml:space="preserve"> approved correspondence</w:t>
      </w:r>
      <w:r>
        <w:rPr>
          <w:rFonts w:ascii="Times New Roman" w:hAnsi="Times New Roman"/>
          <w:sz w:val="24"/>
          <w:szCs w:val="24"/>
        </w:rPr>
        <w:t xml:space="preserve">, </w:t>
      </w:r>
      <w:r w:rsidRPr="006C16DD">
        <w:rPr>
          <w:rFonts w:ascii="Times New Roman" w:hAnsi="Times New Roman"/>
          <w:sz w:val="24"/>
          <w:szCs w:val="24"/>
          <w:u w:val="single"/>
        </w:rPr>
        <w:t>online or hybrid courses</w:t>
      </w:r>
      <w:r w:rsidRPr="004C50AB">
        <w:rPr>
          <w:rFonts w:ascii="Times New Roman" w:hAnsi="Times New Roman"/>
          <w:sz w:val="24"/>
          <w:szCs w:val="24"/>
        </w:rPr>
        <w:t xml:space="preserve"> or guided independent stud</w:t>
      </w:r>
      <w:r>
        <w:rPr>
          <w:rFonts w:ascii="Times New Roman" w:hAnsi="Times New Roman"/>
          <w:sz w:val="24"/>
          <w:szCs w:val="24"/>
        </w:rPr>
        <w:t>ies</w:t>
      </w:r>
      <w:r w:rsidRPr="004C50AB">
        <w:rPr>
          <w:rFonts w:ascii="Times New Roman" w:hAnsi="Times New Roman"/>
          <w:sz w:val="24"/>
          <w:szCs w:val="24"/>
        </w:rPr>
        <w:t xml:space="preserve">.  </w:t>
      </w:r>
      <w:r>
        <w:rPr>
          <w:rFonts w:ascii="Times New Roman" w:hAnsi="Times New Roman"/>
          <w:sz w:val="24"/>
          <w:szCs w:val="24"/>
        </w:rPr>
        <w:t>Any such</w:t>
      </w:r>
      <w:r w:rsidRPr="004C50AB">
        <w:rPr>
          <w:rFonts w:ascii="Times New Roman" w:hAnsi="Times New Roman"/>
          <w:sz w:val="24"/>
          <w:szCs w:val="24"/>
        </w:rPr>
        <w:t xml:space="preserve"> course work must be completed within one year from the date on which reimbursement was approved. </w:t>
      </w:r>
    </w:p>
    <w:p w:rsidR="00005A91" w:rsidRDefault="00005A91" w:rsidP="00AC3167">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STGP does not cover training and development activities such as</w:t>
      </w:r>
      <w:r w:rsidRPr="004C50AB">
        <w:rPr>
          <w:rFonts w:ascii="Times New Roman" w:hAnsi="Times New Roman"/>
          <w:sz w:val="24"/>
          <w:szCs w:val="24"/>
        </w:rPr>
        <w:t xml:space="preserve"> short courses, workshops, conferences, course audits</w:t>
      </w:r>
      <w:r>
        <w:rPr>
          <w:rFonts w:ascii="Times New Roman" w:hAnsi="Times New Roman"/>
          <w:sz w:val="24"/>
          <w:szCs w:val="24"/>
        </w:rPr>
        <w:t xml:space="preserve"> and other similar activities</w:t>
      </w:r>
      <w:r w:rsidRPr="004C50AB">
        <w:rPr>
          <w:rFonts w:ascii="Times New Roman" w:hAnsi="Times New Roman"/>
          <w:sz w:val="24"/>
          <w:szCs w:val="24"/>
        </w:rPr>
        <w:t xml:space="preserve"> unless such work carries credit applicable toward a degree or certification program. </w:t>
      </w:r>
    </w:p>
    <w:p w:rsidR="00005A91" w:rsidRPr="004C50AB" w:rsidRDefault="00005A91" w:rsidP="00AC3167">
      <w:pPr>
        <w:numPr>
          <w:ilvl w:val="0"/>
          <w:numId w:val="1"/>
        </w:numPr>
        <w:spacing w:before="100" w:beforeAutospacing="1" w:after="100" w:afterAutospacing="1" w:line="240" w:lineRule="auto"/>
        <w:rPr>
          <w:rFonts w:ascii="Times New Roman" w:hAnsi="Times New Roman"/>
          <w:sz w:val="24"/>
          <w:szCs w:val="24"/>
        </w:rPr>
      </w:pPr>
      <w:r w:rsidRPr="004C50AB">
        <w:rPr>
          <w:rFonts w:ascii="Times New Roman" w:hAnsi="Times New Roman"/>
          <w:sz w:val="24"/>
          <w:szCs w:val="24"/>
        </w:rPr>
        <w:t xml:space="preserve">Initial determination for approval of a course is made by the staff member’s </w:t>
      </w:r>
      <w:r>
        <w:rPr>
          <w:rFonts w:ascii="Times New Roman" w:hAnsi="Times New Roman"/>
          <w:sz w:val="24"/>
          <w:szCs w:val="24"/>
        </w:rPr>
        <w:t>supervisor and dean or director. F</w:t>
      </w:r>
      <w:r w:rsidRPr="004C50AB">
        <w:rPr>
          <w:rFonts w:ascii="Times New Roman" w:hAnsi="Times New Roman"/>
          <w:sz w:val="24"/>
          <w:szCs w:val="24"/>
        </w:rPr>
        <w:t>inal approval</w:t>
      </w:r>
      <w:r>
        <w:rPr>
          <w:rFonts w:ascii="Times New Roman" w:hAnsi="Times New Roman"/>
          <w:sz w:val="24"/>
          <w:szCs w:val="24"/>
        </w:rPr>
        <w:t xml:space="preserve"> of the STG award is</w:t>
      </w:r>
      <w:r w:rsidRPr="004C50AB">
        <w:rPr>
          <w:rFonts w:ascii="Times New Roman" w:hAnsi="Times New Roman"/>
          <w:sz w:val="24"/>
          <w:szCs w:val="24"/>
        </w:rPr>
        <w:t xml:space="preserve"> given by the Director. </w:t>
      </w:r>
    </w:p>
    <w:p w:rsidR="00005A91" w:rsidRPr="004C50AB" w:rsidRDefault="00005A91" w:rsidP="00AC3167">
      <w:pPr>
        <w:numPr>
          <w:ilvl w:val="0"/>
          <w:numId w:val="1"/>
        </w:numPr>
        <w:spacing w:before="100" w:beforeAutospacing="1" w:after="100" w:afterAutospacing="1" w:line="240" w:lineRule="auto"/>
        <w:rPr>
          <w:rFonts w:ascii="Times New Roman" w:hAnsi="Times New Roman"/>
          <w:sz w:val="24"/>
          <w:szCs w:val="24"/>
        </w:rPr>
      </w:pPr>
      <w:r w:rsidRPr="004C50AB">
        <w:rPr>
          <w:rFonts w:ascii="Times New Roman" w:hAnsi="Times New Roman"/>
          <w:sz w:val="24"/>
          <w:szCs w:val="24"/>
        </w:rPr>
        <w:t xml:space="preserve">Priority for </w:t>
      </w:r>
      <w:r>
        <w:rPr>
          <w:rFonts w:ascii="Times New Roman" w:hAnsi="Times New Roman"/>
          <w:sz w:val="24"/>
          <w:szCs w:val="24"/>
        </w:rPr>
        <w:t>STG a</w:t>
      </w:r>
      <w:r w:rsidRPr="004C50AB">
        <w:rPr>
          <w:rFonts w:ascii="Times New Roman" w:hAnsi="Times New Roman"/>
          <w:sz w:val="24"/>
          <w:szCs w:val="24"/>
        </w:rPr>
        <w:t xml:space="preserve">wards will be </w:t>
      </w:r>
      <w:r>
        <w:rPr>
          <w:rFonts w:ascii="Times New Roman" w:hAnsi="Times New Roman"/>
          <w:sz w:val="24"/>
          <w:szCs w:val="24"/>
        </w:rPr>
        <w:t xml:space="preserve">for course enrollments </w:t>
      </w:r>
      <w:r w:rsidRPr="004C50AB">
        <w:rPr>
          <w:rFonts w:ascii="Times New Roman" w:hAnsi="Times New Roman"/>
          <w:sz w:val="24"/>
          <w:szCs w:val="24"/>
        </w:rPr>
        <w:t xml:space="preserve">as follows: </w:t>
      </w:r>
    </w:p>
    <w:p w:rsidR="00005A91" w:rsidRPr="004C50AB" w:rsidRDefault="00005A91" w:rsidP="00D400E2">
      <w:pPr>
        <w:spacing w:beforeAutospacing="1" w:after="100" w:afterAutospacing="1" w:line="240" w:lineRule="auto"/>
        <w:ind w:left="720"/>
        <w:rPr>
          <w:rFonts w:ascii="Times New Roman" w:hAnsi="Times New Roman"/>
          <w:sz w:val="24"/>
          <w:szCs w:val="24"/>
        </w:rPr>
      </w:pPr>
      <w:r w:rsidRPr="004C50AB">
        <w:rPr>
          <w:rFonts w:ascii="Times New Roman" w:hAnsi="Times New Roman"/>
          <w:sz w:val="24"/>
          <w:szCs w:val="24"/>
        </w:rPr>
        <w:t xml:space="preserve">1 – </w:t>
      </w:r>
      <w:r>
        <w:rPr>
          <w:rFonts w:ascii="Times New Roman" w:hAnsi="Times New Roman"/>
          <w:sz w:val="24"/>
          <w:szCs w:val="24"/>
        </w:rPr>
        <w:t xml:space="preserve">Iowa </w:t>
      </w:r>
      <w:r w:rsidRPr="004C50AB">
        <w:rPr>
          <w:rFonts w:ascii="Times New Roman" w:hAnsi="Times New Roman"/>
          <w:sz w:val="24"/>
          <w:szCs w:val="24"/>
        </w:rPr>
        <w:t xml:space="preserve">Regent </w:t>
      </w:r>
      <w:r>
        <w:rPr>
          <w:rFonts w:ascii="Times New Roman" w:hAnsi="Times New Roman"/>
          <w:sz w:val="24"/>
          <w:szCs w:val="24"/>
        </w:rPr>
        <w:t>i</w:t>
      </w:r>
      <w:r w:rsidRPr="004C50AB">
        <w:rPr>
          <w:rFonts w:ascii="Times New Roman" w:hAnsi="Times New Roman"/>
          <w:sz w:val="24"/>
          <w:szCs w:val="24"/>
        </w:rPr>
        <w:t>nstitutions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50AB">
        <w:rPr>
          <w:rFonts w:ascii="Times New Roman" w:hAnsi="Times New Roman"/>
          <w:sz w:val="24"/>
          <w:szCs w:val="24"/>
        </w:rPr>
        <w:br/>
        <w:t xml:space="preserve">2 – </w:t>
      </w:r>
      <w:r>
        <w:rPr>
          <w:rFonts w:ascii="Times New Roman" w:hAnsi="Times New Roman"/>
          <w:sz w:val="24"/>
          <w:szCs w:val="24"/>
        </w:rPr>
        <w:t>Accredited post-secondary i</w:t>
      </w:r>
      <w:r w:rsidRPr="004C50AB">
        <w:rPr>
          <w:rFonts w:ascii="Times New Roman" w:hAnsi="Times New Roman"/>
          <w:sz w:val="24"/>
          <w:szCs w:val="24"/>
        </w:rPr>
        <w:t xml:space="preserve">nstitutions with a partnership agreement </w:t>
      </w:r>
      <w:r>
        <w:rPr>
          <w:rFonts w:ascii="Times New Roman" w:hAnsi="Times New Roman"/>
          <w:sz w:val="24"/>
          <w:szCs w:val="24"/>
        </w:rPr>
        <w:t>Iowa Regent</w:t>
      </w:r>
      <w:r w:rsidRPr="004C50AB">
        <w:rPr>
          <w:rFonts w:ascii="Times New Roman" w:hAnsi="Times New Roman"/>
          <w:sz w:val="24"/>
          <w:szCs w:val="24"/>
        </w:rPr>
        <w:t xml:space="preserve">  </w:t>
      </w:r>
      <w:r>
        <w:rPr>
          <w:rFonts w:ascii="Times New Roman" w:hAnsi="Times New Roman"/>
          <w:sz w:val="24"/>
          <w:szCs w:val="24"/>
        </w:rPr>
        <w:t xml:space="preserve">                    i</w:t>
      </w:r>
      <w:r w:rsidRPr="004C50AB">
        <w:rPr>
          <w:rFonts w:ascii="Times New Roman" w:hAnsi="Times New Roman"/>
          <w:sz w:val="24"/>
          <w:szCs w:val="24"/>
        </w:rPr>
        <w:t>nstitutions</w:t>
      </w:r>
      <w:r w:rsidRPr="004C50AB">
        <w:rPr>
          <w:rFonts w:ascii="Times New Roman" w:hAnsi="Times New Roman"/>
          <w:sz w:val="24"/>
          <w:szCs w:val="24"/>
        </w:rPr>
        <w:br/>
        <w:t xml:space="preserve">3 – </w:t>
      </w:r>
      <w:r>
        <w:rPr>
          <w:rFonts w:ascii="Times New Roman" w:hAnsi="Times New Roman"/>
          <w:sz w:val="24"/>
          <w:szCs w:val="24"/>
        </w:rPr>
        <w:t>All other</w:t>
      </w:r>
      <w:r w:rsidRPr="004C50AB">
        <w:rPr>
          <w:rFonts w:ascii="Times New Roman" w:hAnsi="Times New Roman"/>
          <w:sz w:val="24"/>
          <w:szCs w:val="24"/>
        </w:rPr>
        <w:t xml:space="preserve"> accredited</w:t>
      </w:r>
      <w:r>
        <w:rPr>
          <w:rFonts w:ascii="Times New Roman" w:hAnsi="Times New Roman"/>
          <w:sz w:val="24"/>
          <w:szCs w:val="24"/>
        </w:rPr>
        <w:t>, post-secondary</w:t>
      </w:r>
      <w:r w:rsidRPr="004C50AB">
        <w:rPr>
          <w:rFonts w:ascii="Times New Roman" w:hAnsi="Times New Roman"/>
          <w:sz w:val="24"/>
          <w:szCs w:val="24"/>
        </w:rPr>
        <w:t xml:space="preserve"> institutions</w:t>
      </w:r>
    </w:p>
    <w:p w:rsidR="00005A91" w:rsidRPr="004C50AB" w:rsidRDefault="00005A91" w:rsidP="00AC3167">
      <w:pPr>
        <w:numPr>
          <w:ilvl w:val="0"/>
          <w:numId w:val="2"/>
        </w:numPr>
        <w:spacing w:before="100" w:beforeAutospacing="1" w:after="100" w:afterAutospacing="1" w:line="240" w:lineRule="auto"/>
        <w:rPr>
          <w:rFonts w:ascii="Times New Roman" w:hAnsi="Times New Roman"/>
          <w:sz w:val="24"/>
          <w:szCs w:val="24"/>
        </w:rPr>
      </w:pPr>
      <w:r w:rsidRPr="004C50AB">
        <w:rPr>
          <w:rFonts w:ascii="Times New Roman" w:hAnsi="Times New Roman"/>
          <w:sz w:val="24"/>
          <w:szCs w:val="24"/>
        </w:rPr>
        <w:t xml:space="preserve">Staff must be continuously employed at UNI during the course in order to be eligible for tuition assistance through this program.  Termination of University employment prior to completion of an approved course will result in disqualification and any </w:t>
      </w:r>
      <w:r>
        <w:rPr>
          <w:rFonts w:ascii="Times New Roman" w:hAnsi="Times New Roman"/>
          <w:sz w:val="24"/>
          <w:szCs w:val="24"/>
        </w:rPr>
        <w:t>STG</w:t>
      </w:r>
      <w:r w:rsidRPr="004C50AB">
        <w:rPr>
          <w:rFonts w:ascii="Times New Roman" w:hAnsi="Times New Roman"/>
          <w:sz w:val="24"/>
          <w:szCs w:val="24"/>
        </w:rPr>
        <w:t xml:space="preserve"> awarded for that course will be rescinded. </w:t>
      </w:r>
    </w:p>
    <w:p w:rsidR="00005A91" w:rsidRPr="00CB3229" w:rsidRDefault="00005A91" w:rsidP="00AC3167">
      <w:pPr>
        <w:numPr>
          <w:ilvl w:val="0"/>
          <w:numId w:val="2"/>
        </w:numPr>
        <w:spacing w:before="100" w:beforeAutospacing="1" w:after="100" w:afterAutospacing="1" w:line="240" w:lineRule="auto"/>
        <w:rPr>
          <w:rFonts w:ascii="Times New Roman" w:hAnsi="Times New Roman"/>
          <w:sz w:val="24"/>
          <w:szCs w:val="24"/>
        </w:rPr>
      </w:pPr>
      <w:r w:rsidRPr="00CB3229">
        <w:rPr>
          <w:rFonts w:ascii="Times New Roman" w:hAnsi="Times New Roman"/>
          <w:sz w:val="24"/>
          <w:szCs w:val="24"/>
        </w:rPr>
        <w:t xml:space="preserve">Reimbursement for course work taken through UNI will be provided following the submission of </w:t>
      </w:r>
      <w:r>
        <w:rPr>
          <w:rFonts w:ascii="Times New Roman" w:hAnsi="Times New Roman"/>
          <w:sz w:val="24"/>
          <w:szCs w:val="24"/>
        </w:rPr>
        <w:t>notice</w:t>
      </w:r>
      <w:r w:rsidRPr="00CB3229">
        <w:rPr>
          <w:rFonts w:ascii="Times New Roman" w:hAnsi="Times New Roman"/>
          <w:sz w:val="24"/>
          <w:szCs w:val="24"/>
        </w:rPr>
        <w:t xml:space="preserve"> of satisfactory completion of the course and a receipt showing the tuition-only cost for the course to the </w:t>
      </w:r>
      <w:r>
        <w:rPr>
          <w:rFonts w:ascii="Times New Roman" w:hAnsi="Times New Roman"/>
          <w:sz w:val="24"/>
          <w:szCs w:val="24"/>
        </w:rPr>
        <w:t>Director</w:t>
      </w:r>
      <w:r w:rsidRPr="00CB3229">
        <w:rPr>
          <w:rFonts w:ascii="Times New Roman" w:hAnsi="Times New Roman"/>
          <w:sz w:val="24"/>
          <w:szCs w:val="24"/>
        </w:rPr>
        <w:t xml:space="preserve">. The HRS office will obtain grades directly from the UNI Registrar’s </w:t>
      </w:r>
      <w:commentRangeStart w:id="6"/>
      <w:commentRangeStart w:id="7"/>
      <w:r w:rsidRPr="00CB3229">
        <w:rPr>
          <w:rFonts w:ascii="Times New Roman" w:hAnsi="Times New Roman"/>
          <w:sz w:val="24"/>
          <w:szCs w:val="24"/>
        </w:rPr>
        <w:t>Office</w:t>
      </w:r>
      <w:commentRangeEnd w:id="6"/>
      <w:r>
        <w:rPr>
          <w:rStyle w:val="CommentReference"/>
        </w:rPr>
        <w:commentReference w:id="6"/>
      </w:r>
      <w:r w:rsidRPr="00CB3229">
        <w:rPr>
          <w:rFonts w:ascii="Times New Roman" w:hAnsi="Times New Roman"/>
          <w:sz w:val="24"/>
          <w:szCs w:val="24"/>
        </w:rPr>
        <w:t xml:space="preserve"> and the STG </w:t>
      </w:r>
      <w:commentRangeEnd w:id="7"/>
      <w:r>
        <w:rPr>
          <w:rStyle w:val="CommentReference"/>
        </w:rPr>
        <w:commentReference w:id="7"/>
      </w:r>
      <w:r w:rsidRPr="00CB3229">
        <w:rPr>
          <w:rFonts w:ascii="Times New Roman" w:hAnsi="Times New Roman"/>
          <w:sz w:val="24"/>
          <w:szCs w:val="24"/>
        </w:rPr>
        <w:t xml:space="preserve">will be applied directly to the student U-Bill.  </w:t>
      </w:r>
    </w:p>
    <w:p w:rsidR="00005A91" w:rsidRPr="004C50AB" w:rsidRDefault="00005A91" w:rsidP="00CB3229">
      <w:pPr>
        <w:numPr>
          <w:ilvl w:val="0"/>
          <w:numId w:val="2"/>
        </w:numPr>
        <w:spacing w:before="100" w:beforeAutospacing="1" w:after="100" w:afterAutospacing="1" w:line="240" w:lineRule="auto"/>
        <w:rPr>
          <w:rFonts w:ascii="Times New Roman" w:hAnsi="Times New Roman"/>
          <w:sz w:val="24"/>
          <w:szCs w:val="24"/>
        </w:rPr>
      </w:pPr>
      <w:r w:rsidRPr="004C50AB">
        <w:rPr>
          <w:rFonts w:ascii="Times New Roman" w:hAnsi="Times New Roman"/>
          <w:sz w:val="24"/>
          <w:szCs w:val="24"/>
        </w:rPr>
        <w:t>Reimbursement for classes taken through an accredited</w:t>
      </w:r>
      <w:r>
        <w:rPr>
          <w:rFonts w:ascii="Times New Roman" w:hAnsi="Times New Roman"/>
          <w:sz w:val="24"/>
          <w:szCs w:val="24"/>
        </w:rPr>
        <w:t xml:space="preserve"> post-secondary</w:t>
      </w:r>
      <w:r w:rsidRPr="004C50AB">
        <w:rPr>
          <w:rFonts w:ascii="Times New Roman" w:hAnsi="Times New Roman"/>
          <w:sz w:val="24"/>
          <w:szCs w:val="24"/>
        </w:rPr>
        <w:t xml:space="preserve"> institution will be provided following the submission of</w:t>
      </w:r>
      <w:r>
        <w:rPr>
          <w:rFonts w:ascii="Times New Roman" w:hAnsi="Times New Roman"/>
          <w:sz w:val="24"/>
          <w:szCs w:val="24"/>
        </w:rPr>
        <w:t xml:space="preserve"> an official transcript showing</w:t>
      </w:r>
      <w:r w:rsidRPr="004C50AB">
        <w:rPr>
          <w:rFonts w:ascii="Times New Roman" w:hAnsi="Times New Roman"/>
          <w:sz w:val="24"/>
          <w:szCs w:val="24"/>
        </w:rPr>
        <w:t xml:space="preserve"> satisfactory completion of study and a receipt indicating tuition-only cost for the course to the HRS office. </w:t>
      </w:r>
    </w:p>
    <w:p w:rsidR="00005A91" w:rsidRPr="004C50AB" w:rsidRDefault="00005A91" w:rsidP="00AC3167">
      <w:pPr>
        <w:numPr>
          <w:ilvl w:val="0"/>
          <w:numId w:val="2"/>
        </w:numPr>
        <w:spacing w:before="100" w:beforeAutospacing="1" w:after="100" w:afterAutospacing="1" w:line="240" w:lineRule="auto"/>
        <w:rPr>
          <w:rFonts w:ascii="Times New Roman" w:hAnsi="Times New Roman"/>
          <w:sz w:val="24"/>
          <w:szCs w:val="24"/>
        </w:rPr>
      </w:pPr>
      <w:r w:rsidRPr="004C50AB">
        <w:rPr>
          <w:rFonts w:ascii="Times New Roman" w:hAnsi="Times New Roman"/>
          <w:sz w:val="24"/>
          <w:szCs w:val="24"/>
        </w:rPr>
        <w:t xml:space="preserve">Satisfactory completion of approved course work consists of a grade point of no less than 2.0 for undergraduate credit and 3.0 for graduate credit on a 4.0 grading system or equivalent grade under a different grading system. </w:t>
      </w:r>
    </w:p>
    <w:p w:rsidR="00005A91" w:rsidRDefault="00005A91" w:rsidP="00AC3167">
      <w:pPr>
        <w:numPr>
          <w:ilvl w:val="0"/>
          <w:numId w:val="2"/>
        </w:numPr>
        <w:spacing w:before="100" w:beforeAutospacing="1" w:after="100" w:afterAutospacing="1" w:line="240" w:lineRule="auto"/>
        <w:rPr>
          <w:rFonts w:ascii="Times New Roman" w:hAnsi="Times New Roman"/>
          <w:sz w:val="24"/>
          <w:szCs w:val="24"/>
        </w:rPr>
      </w:pPr>
      <w:r w:rsidRPr="004C50AB">
        <w:rPr>
          <w:rFonts w:ascii="Times New Roman" w:hAnsi="Times New Roman"/>
          <w:sz w:val="24"/>
          <w:szCs w:val="24"/>
        </w:rPr>
        <w:t xml:space="preserve">Neither added compensation nor compensatory time is allowed </w:t>
      </w:r>
      <w:r>
        <w:rPr>
          <w:rFonts w:ascii="Times New Roman" w:hAnsi="Times New Roman"/>
          <w:sz w:val="24"/>
          <w:szCs w:val="24"/>
        </w:rPr>
        <w:t>for</w:t>
      </w:r>
      <w:r w:rsidRPr="004C50AB">
        <w:rPr>
          <w:rFonts w:ascii="Times New Roman" w:hAnsi="Times New Roman"/>
          <w:sz w:val="24"/>
          <w:szCs w:val="24"/>
        </w:rPr>
        <w:t xml:space="preserve"> class attendance or </w:t>
      </w:r>
      <w:r>
        <w:rPr>
          <w:rFonts w:ascii="Times New Roman" w:hAnsi="Times New Roman"/>
          <w:sz w:val="24"/>
          <w:szCs w:val="24"/>
        </w:rPr>
        <w:t xml:space="preserve">course </w:t>
      </w:r>
      <w:r w:rsidRPr="004C50AB">
        <w:rPr>
          <w:rFonts w:ascii="Times New Roman" w:hAnsi="Times New Roman"/>
          <w:sz w:val="24"/>
          <w:szCs w:val="24"/>
        </w:rPr>
        <w:t xml:space="preserve">related activities occurring outside regularly scheduled hours of </w:t>
      </w:r>
      <w:r>
        <w:rPr>
          <w:rFonts w:ascii="Times New Roman" w:hAnsi="Times New Roman"/>
          <w:sz w:val="24"/>
          <w:szCs w:val="24"/>
        </w:rPr>
        <w:t>work</w:t>
      </w:r>
      <w:r w:rsidRPr="004C50AB">
        <w:rPr>
          <w:rFonts w:ascii="Times New Roman" w:hAnsi="Times New Roman"/>
          <w:sz w:val="24"/>
          <w:szCs w:val="24"/>
        </w:rPr>
        <w:t xml:space="preserve">. </w:t>
      </w:r>
    </w:p>
    <w:p w:rsidR="00005A91" w:rsidRPr="006C16DD" w:rsidRDefault="00005A91" w:rsidP="00822FC0">
      <w:pPr>
        <w:pStyle w:val="CommentText"/>
        <w:numPr>
          <w:ilvl w:val="0"/>
          <w:numId w:val="2"/>
        </w:numPr>
        <w:spacing w:after="0"/>
        <w:rPr>
          <w:rFonts w:ascii="Times New Roman" w:hAnsi="Times New Roman"/>
          <w:sz w:val="24"/>
          <w:szCs w:val="24"/>
          <w:u w:val="single"/>
        </w:rPr>
      </w:pPr>
      <w:r w:rsidRPr="006C16DD">
        <w:rPr>
          <w:rFonts w:ascii="Times New Roman" w:hAnsi="Times New Roman"/>
          <w:sz w:val="24"/>
          <w:szCs w:val="24"/>
          <w:u w:val="single"/>
        </w:rPr>
        <w:t xml:space="preserve">Professional development activities are separate from this policy and are not eligible for reimbursement using these funds. </w:t>
      </w:r>
    </w:p>
    <w:p w:rsidR="00005A91" w:rsidRPr="006C16DD" w:rsidRDefault="00005A91" w:rsidP="00822FC0">
      <w:pPr>
        <w:pStyle w:val="CommentText"/>
        <w:numPr>
          <w:ilvl w:val="0"/>
          <w:numId w:val="2"/>
        </w:numPr>
        <w:spacing w:after="0"/>
        <w:rPr>
          <w:rFonts w:ascii="Times New Roman" w:hAnsi="Times New Roman"/>
          <w:sz w:val="24"/>
          <w:szCs w:val="24"/>
          <w:u w:val="single"/>
        </w:rPr>
      </w:pPr>
      <w:r w:rsidRPr="006C16DD">
        <w:rPr>
          <w:rFonts w:ascii="Times New Roman" w:hAnsi="Times New Roman"/>
          <w:sz w:val="24"/>
          <w:szCs w:val="24"/>
          <w:u w:val="single"/>
        </w:rPr>
        <w:t>It is University policy that the STGP is the sole means of University reimbursement for credit-bearing courses.</w:t>
      </w:r>
    </w:p>
    <w:p w:rsidR="00005A91" w:rsidRDefault="00005A91" w:rsidP="00822FC0">
      <w:pPr>
        <w:spacing w:before="100" w:beforeAutospacing="1" w:after="100" w:afterAutospacing="1" w:line="240" w:lineRule="auto"/>
        <w:rPr>
          <w:rFonts w:ascii="Times New Roman" w:hAnsi="Times New Roman"/>
          <w:b/>
          <w:bCs/>
          <w:sz w:val="24"/>
          <w:szCs w:val="24"/>
        </w:rPr>
      </w:pPr>
      <w:r w:rsidRPr="004C50AB">
        <w:rPr>
          <w:rFonts w:ascii="Times New Roman" w:hAnsi="Times New Roman"/>
          <w:b/>
          <w:bCs/>
          <w:sz w:val="24"/>
          <w:szCs w:val="24"/>
        </w:rPr>
        <w:t>Application, Award, &amp; Payment Procedure:</w:t>
      </w:r>
    </w:p>
    <w:p w:rsidR="00005A91" w:rsidRPr="00822FC0" w:rsidRDefault="00005A91" w:rsidP="00822FC0">
      <w:pPr>
        <w:pStyle w:val="ListParagraph"/>
        <w:numPr>
          <w:ilvl w:val="1"/>
          <w:numId w:val="2"/>
        </w:num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 Application &amp; Award Process</w:t>
      </w:r>
    </w:p>
    <w:p w:rsidR="00005A91" w:rsidRPr="00822FC0" w:rsidRDefault="00005A91" w:rsidP="00822FC0">
      <w:pPr>
        <w:pStyle w:val="ListParagraph"/>
        <w:spacing w:before="100" w:beforeAutospacing="1" w:after="100" w:afterAutospacing="1" w:line="240" w:lineRule="auto"/>
        <w:ind w:left="1080"/>
        <w:rPr>
          <w:rFonts w:ascii="Times New Roman" w:hAnsi="Times New Roman"/>
          <w:sz w:val="24"/>
          <w:szCs w:val="24"/>
        </w:rPr>
      </w:pPr>
      <w:r w:rsidRPr="00822FC0">
        <w:rPr>
          <w:rFonts w:ascii="Times New Roman" w:hAnsi="Times New Roman"/>
          <w:sz w:val="24"/>
          <w:szCs w:val="24"/>
        </w:rPr>
        <w:br/>
      </w:r>
      <w:r>
        <w:rPr>
          <w:rFonts w:ascii="Times New Roman" w:hAnsi="Times New Roman"/>
          <w:sz w:val="24"/>
          <w:szCs w:val="24"/>
        </w:rPr>
        <w:t xml:space="preserve">1.  </w:t>
      </w:r>
      <w:r w:rsidRPr="00822FC0">
        <w:rPr>
          <w:rFonts w:ascii="Times New Roman" w:hAnsi="Times New Roman"/>
          <w:sz w:val="24"/>
          <w:szCs w:val="24"/>
        </w:rPr>
        <w:t xml:space="preserve">Discuss your interest and reasons for </w:t>
      </w:r>
      <w:r>
        <w:rPr>
          <w:rFonts w:ascii="Times New Roman" w:hAnsi="Times New Roman"/>
          <w:sz w:val="24"/>
          <w:szCs w:val="24"/>
        </w:rPr>
        <w:t xml:space="preserve">enrolling in a selected </w:t>
      </w:r>
      <w:r w:rsidRPr="00822FC0">
        <w:rPr>
          <w:rFonts w:ascii="Times New Roman" w:hAnsi="Times New Roman"/>
          <w:sz w:val="24"/>
          <w:szCs w:val="24"/>
        </w:rPr>
        <w:t>course</w:t>
      </w:r>
      <w:r>
        <w:rPr>
          <w:rFonts w:ascii="Times New Roman" w:hAnsi="Times New Roman"/>
          <w:sz w:val="24"/>
          <w:szCs w:val="24"/>
        </w:rPr>
        <w:t xml:space="preserve"> or program of</w:t>
      </w:r>
      <w:r w:rsidRPr="00822FC0">
        <w:rPr>
          <w:rFonts w:ascii="Times New Roman" w:hAnsi="Times New Roman"/>
          <w:sz w:val="24"/>
          <w:szCs w:val="24"/>
        </w:rPr>
        <w:t xml:space="preserve"> </w:t>
      </w:r>
      <w:r>
        <w:rPr>
          <w:rFonts w:ascii="Times New Roman" w:hAnsi="Times New Roman"/>
          <w:sz w:val="24"/>
          <w:szCs w:val="24"/>
        </w:rPr>
        <w:t xml:space="preserve">  </w:t>
      </w:r>
      <w:r w:rsidRPr="00822FC0">
        <w:rPr>
          <w:rFonts w:ascii="Times New Roman" w:hAnsi="Times New Roman"/>
          <w:sz w:val="24"/>
          <w:szCs w:val="24"/>
        </w:rPr>
        <w:t>study with your supervisor or</w:t>
      </w:r>
      <w:r>
        <w:rPr>
          <w:rFonts w:ascii="Times New Roman" w:hAnsi="Times New Roman"/>
          <w:sz w:val="24"/>
          <w:szCs w:val="24"/>
        </w:rPr>
        <w:t xml:space="preserve"> </w:t>
      </w:r>
      <w:r w:rsidRPr="00822FC0">
        <w:rPr>
          <w:rFonts w:ascii="Times New Roman" w:hAnsi="Times New Roman"/>
          <w:sz w:val="24"/>
          <w:szCs w:val="24"/>
        </w:rPr>
        <w:t xml:space="preserve">department head. </w:t>
      </w:r>
    </w:p>
    <w:p w:rsidR="00005A91" w:rsidRDefault="00005A91" w:rsidP="00005A91">
      <w:pPr>
        <w:spacing w:before="100" w:beforeAutospacing="1" w:after="100" w:afterAutospacing="1" w:line="240" w:lineRule="auto"/>
        <w:ind w:left="1080"/>
        <w:rPr>
          <w:rFonts w:ascii="Times New Roman" w:hAnsi="Times New Roman"/>
          <w:sz w:val="24"/>
          <w:szCs w:val="24"/>
        </w:rPr>
        <w:pPrChange w:id="8" w:author=" Flege" w:date="2010-09-19T20:32:00Z">
          <w:pPr>
            <w:spacing w:before="100" w:beforeAutospacing="1" w:after="100" w:afterAutospacing="1" w:line="240" w:lineRule="auto"/>
            <w:ind w:left="360" w:firstLine="720"/>
          </w:pPr>
        </w:pPrChange>
      </w:pPr>
      <w:r>
        <w:rPr>
          <w:rFonts w:ascii="Times New Roman" w:hAnsi="Times New Roman"/>
          <w:sz w:val="24"/>
          <w:szCs w:val="24"/>
        </w:rPr>
        <w:t xml:space="preserve">2.  </w:t>
      </w:r>
      <w:r w:rsidRPr="004C50AB">
        <w:rPr>
          <w:rFonts w:ascii="Times New Roman" w:hAnsi="Times New Roman"/>
          <w:sz w:val="24"/>
          <w:szCs w:val="24"/>
        </w:rPr>
        <w:t xml:space="preserve">Register for course work (regular academic and admission regulations must be met). </w:t>
      </w:r>
    </w:p>
    <w:p w:rsidR="00005A91" w:rsidRDefault="00005A91" w:rsidP="00005A91">
      <w:pPr>
        <w:pStyle w:val="ListParagraph"/>
        <w:spacing w:before="100" w:beforeAutospacing="1" w:after="100" w:afterAutospacing="1" w:line="240" w:lineRule="auto"/>
        <w:ind w:left="1080"/>
        <w:rPr>
          <w:rFonts w:ascii="Times New Roman" w:hAnsi="Times New Roman"/>
          <w:sz w:val="24"/>
          <w:szCs w:val="24"/>
        </w:rPr>
        <w:pPrChange w:id="9" w:author=" Flege" w:date="2010-09-19T20:35:00Z">
          <w:pPr>
            <w:pStyle w:val="ListParagraph"/>
            <w:numPr>
              <w:ilvl w:val="1"/>
              <w:numId w:val="1"/>
            </w:numPr>
            <w:spacing w:before="100" w:beforeAutospacing="1" w:after="100" w:afterAutospacing="1"/>
            <w:ind w:left="1440" w:hanging="360"/>
          </w:pPr>
        </w:pPrChange>
      </w:pPr>
      <w:ins w:id="10" w:author=" Flege" w:date="2010-09-19T20:35:00Z">
        <w:r>
          <w:rPr>
            <w:rFonts w:ascii="Times New Roman" w:hAnsi="Times New Roman"/>
            <w:sz w:val="24"/>
            <w:szCs w:val="24"/>
          </w:rPr>
          <w:t>3.</w:t>
        </w:r>
      </w:ins>
      <w:ins w:id="11" w:author=" Flege" w:date="2010-09-19T20:32:00Z">
        <w:r>
          <w:rPr>
            <w:rFonts w:ascii="Times New Roman" w:hAnsi="Times New Roman"/>
            <w:sz w:val="24"/>
            <w:szCs w:val="24"/>
          </w:rPr>
          <w:t xml:space="preserve"> </w:t>
        </w:r>
      </w:ins>
      <w:r>
        <w:rPr>
          <w:rFonts w:ascii="Times New Roman" w:hAnsi="Times New Roman"/>
          <w:sz w:val="24"/>
          <w:szCs w:val="24"/>
        </w:rPr>
        <w:t xml:space="preserve"> </w:t>
      </w:r>
      <w:r w:rsidRPr="00822FC0">
        <w:rPr>
          <w:rFonts w:ascii="Times New Roman" w:hAnsi="Times New Roman"/>
          <w:sz w:val="24"/>
          <w:szCs w:val="24"/>
        </w:rPr>
        <w:t xml:space="preserve">Complete a Staff Training Grant Application (available in the Forms Repository) and submit application to department head for approval. </w:t>
      </w:r>
    </w:p>
    <w:p w:rsidR="00005A91" w:rsidRPr="006C16DD" w:rsidRDefault="00005A91" w:rsidP="00822FC0">
      <w:pPr>
        <w:spacing w:before="100" w:beforeAutospacing="1" w:after="100" w:afterAutospacing="1" w:line="240" w:lineRule="auto"/>
        <w:ind w:left="1080"/>
        <w:rPr>
          <w:rFonts w:ascii="Times New Roman" w:hAnsi="Times New Roman"/>
          <w:sz w:val="24"/>
          <w:szCs w:val="24"/>
          <w:u w:val="single"/>
        </w:rPr>
      </w:pPr>
      <w:r>
        <w:rPr>
          <w:rFonts w:ascii="Times New Roman" w:hAnsi="Times New Roman"/>
          <w:sz w:val="24"/>
          <w:szCs w:val="24"/>
        </w:rPr>
        <w:t xml:space="preserve">4.  </w:t>
      </w:r>
      <w:r w:rsidRPr="004C50AB">
        <w:rPr>
          <w:rFonts w:ascii="Times New Roman" w:hAnsi="Times New Roman"/>
          <w:sz w:val="24"/>
          <w:szCs w:val="24"/>
        </w:rPr>
        <w:t xml:space="preserve">Submit application to HRS Director </w:t>
      </w:r>
      <w:r>
        <w:rPr>
          <w:rFonts w:ascii="Times New Roman" w:hAnsi="Times New Roman"/>
          <w:sz w:val="24"/>
          <w:szCs w:val="24"/>
        </w:rPr>
        <w:t xml:space="preserve">or designee </w:t>
      </w:r>
      <w:r w:rsidRPr="006C16DD">
        <w:rPr>
          <w:rFonts w:ascii="Times New Roman" w:hAnsi="Times New Roman"/>
          <w:sz w:val="24"/>
          <w:szCs w:val="24"/>
          <w:u w:val="single"/>
        </w:rPr>
        <w:t xml:space="preserve">at least one month </w:t>
      </w:r>
      <w:commentRangeStart w:id="12"/>
      <w:r w:rsidRPr="006C16DD">
        <w:rPr>
          <w:rFonts w:ascii="Times New Roman" w:hAnsi="Times New Roman"/>
          <w:sz w:val="24"/>
          <w:szCs w:val="24"/>
          <w:u w:val="single"/>
        </w:rPr>
        <w:t xml:space="preserve">prior </w:t>
      </w:r>
      <w:commentRangeStart w:id="13"/>
      <w:r w:rsidRPr="006C16DD">
        <w:rPr>
          <w:rFonts w:ascii="Times New Roman" w:hAnsi="Times New Roman"/>
          <w:sz w:val="24"/>
          <w:szCs w:val="24"/>
          <w:u w:val="single"/>
        </w:rPr>
        <w:t>to</w:t>
      </w:r>
      <w:commentRangeEnd w:id="13"/>
      <w:r>
        <w:rPr>
          <w:rStyle w:val="CommentReference"/>
        </w:rPr>
        <w:commentReference w:id="13"/>
      </w:r>
      <w:r w:rsidRPr="006C16DD">
        <w:rPr>
          <w:rFonts w:ascii="Times New Roman" w:hAnsi="Times New Roman"/>
          <w:sz w:val="24"/>
          <w:szCs w:val="24"/>
          <w:u w:val="single"/>
        </w:rPr>
        <w:t xml:space="preserve"> course </w:t>
      </w:r>
      <w:commentRangeEnd w:id="12"/>
      <w:r>
        <w:rPr>
          <w:rStyle w:val="CommentReference"/>
        </w:rPr>
        <w:commentReference w:id="12"/>
      </w:r>
      <w:r w:rsidRPr="006C16DD">
        <w:rPr>
          <w:rFonts w:ascii="Times New Roman" w:hAnsi="Times New Roman"/>
          <w:sz w:val="24"/>
          <w:szCs w:val="24"/>
          <w:u w:val="single"/>
        </w:rPr>
        <w:t xml:space="preserve">start date. </w:t>
      </w:r>
    </w:p>
    <w:p w:rsidR="00005A91" w:rsidRDefault="00005A91" w:rsidP="004E4130">
      <w:pPr>
        <w:spacing w:before="100" w:beforeAutospacing="1" w:after="100" w:afterAutospacing="1" w:line="240" w:lineRule="auto"/>
        <w:ind w:left="1080"/>
        <w:rPr>
          <w:rFonts w:ascii="Times New Roman" w:hAnsi="Times New Roman"/>
          <w:sz w:val="24"/>
          <w:szCs w:val="24"/>
        </w:rPr>
      </w:pPr>
      <w:r>
        <w:rPr>
          <w:rFonts w:ascii="Times New Roman" w:hAnsi="Times New Roman"/>
          <w:sz w:val="24"/>
          <w:szCs w:val="24"/>
        </w:rPr>
        <w:t xml:space="preserve">5.  </w:t>
      </w:r>
      <w:r w:rsidRPr="004C50AB">
        <w:rPr>
          <w:rFonts w:ascii="Times New Roman" w:hAnsi="Times New Roman"/>
          <w:sz w:val="24"/>
          <w:szCs w:val="24"/>
        </w:rPr>
        <w:t xml:space="preserve">Grant applicants will be advised of approval status and award amount from </w:t>
      </w:r>
      <w:r>
        <w:rPr>
          <w:rFonts w:ascii="Times New Roman" w:hAnsi="Times New Roman"/>
          <w:sz w:val="24"/>
          <w:szCs w:val="24"/>
        </w:rPr>
        <w:t>the</w:t>
      </w:r>
      <w:r w:rsidRPr="004C50AB">
        <w:rPr>
          <w:rFonts w:ascii="Times New Roman" w:hAnsi="Times New Roman"/>
          <w:sz w:val="24"/>
          <w:szCs w:val="24"/>
        </w:rPr>
        <w:t xml:space="preserve"> Director</w:t>
      </w:r>
      <w:r>
        <w:rPr>
          <w:rFonts w:ascii="Times New Roman" w:hAnsi="Times New Roman"/>
          <w:sz w:val="24"/>
          <w:szCs w:val="24"/>
        </w:rPr>
        <w:t xml:space="preserve"> </w:t>
      </w:r>
      <w:commentRangeStart w:id="14"/>
      <w:r w:rsidRPr="006C16DD">
        <w:rPr>
          <w:rFonts w:ascii="Times New Roman" w:hAnsi="Times New Roman"/>
          <w:sz w:val="24"/>
          <w:szCs w:val="24"/>
          <w:u w:val="single"/>
        </w:rPr>
        <w:t>within ______ of submitting the application</w:t>
      </w:r>
      <w:commentRangeEnd w:id="14"/>
      <w:r w:rsidRPr="006C16DD">
        <w:rPr>
          <w:rStyle w:val="CommentReference"/>
          <w:u w:val="single"/>
        </w:rPr>
        <w:commentReference w:id="14"/>
      </w:r>
    </w:p>
    <w:p w:rsidR="00005A91" w:rsidRDefault="00005A91" w:rsidP="00822FC0">
      <w:pPr>
        <w:pStyle w:val="ListParagraph"/>
        <w:numPr>
          <w:ilvl w:val="1"/>
          <w:numId w:val="2"/>
        </w:numPr>
        <w:spacing w:before="100" w:beforeAutospacing="1" w:after="100" w:afterAutospacing="1" w:line="240" w:lineRule="auto"/>
        <w:rPr>
          <w:rFonts w:ascii="Times New Roman" w:hAnsi="Times New Roman"/>
          <w:b/>
          <w:sz w:val="24"/>
          <w:szCs w:val="24"/>
        </w:rPr>
      </w:pPr>
      <w:r w:rsidRPr="00822FC0">
        <w:rPr>
          <w:rFonts w:ascii="Times New Roman" w:hAnsi="Times New Roman"/>
          <w:b/>
          <w:sz w:val="24"/>
          <w:szCs w:val="24"/>
        </w:rPr>
        <w:t xml:space="preserve"> Reimbursement. </w:t>
      </w:r>
    </w:p>
    <w:p w:rsidR="00005A91" w:rsidRPr="00822FC0" w:rsidDel="00E30C5A" w:rsidRDefault="00005A91" w:rsidP="00822FC0">
      <w:pPr>
        <w:pStyle w:val="ListParagraph"/>
        <w:numPr>
          <w:ilvl w:val="2"/>
          <w:numId w:val="2"/>
        </w:numPr>
        <w:spacing w:before="100" w:beforeAutospacing="1" w:after="100" w:afterAutospacing="1" w:line="240" w:lineRule="auto"/>
        <w:rPr>
          <w:del w:id="15" w:author=" Flege" w:date="2010-09-19T20:36:00Z"/>
          <w:rFonts w:ascii="Times New Roman" w:hAnsi="Times New Roman"/>
          <w:b/>
          <w:sz w:val="24"/>
          <w:szCs w:val="24"/>
        </w:rPr>
      </w:pPr>
    </w:p>
    <w:p w:rsidR="00005A91" w:rsidRDefault="00005A91" w:rsidP="00822FC0">
      <w:pPr>
        <w:pStyle w:val="ListParagraph"/>
        <w:numPr>
          <w:ilvl w:val="2"/>
          <w:numId w:val="2"/>
        </w:numPr>
        <w:spacing w:before="100" w:beforeAutospacing="1" w:after="100" w:afterAutospacing="1" w:line="240" w:lineRule="auto"/>
        <w:rPr>
          <w:rFonts w:ascii="Times New Roman" w:hAnsi="Times New Roman"/>
          <w:sz w:val="24"/>
          <w:szCs w:val="24"/>
        </w:rPr>
      </w:pPr>
      <w:del w:id="16" w:author=" Flege" w:date="2010-09-19T20:36:00Z">
        <w:r w:rsidDel="00E30C5A">
          <w:rPr>
            <w:rFonts w:ascii="Times New Roman" w:hAnsi="Times New Roman"/>
            <w:sz w:val="24"/>
            <w:szCs w:val="24"/>
          </w:rPr>
          <w:delText xml:space="preserve"> </w:delText>
        </w:r>
        <w:r w:rsidRPr="00822FC0" w:rsidDel="00E30C5A">
          <w:rPr>
            <w:rFonts w:ascii="Times New Roman" w:hAnsi="Times New Roman"/>
            <w:sz w:val="24"/>
            <w:szCs w:val="24"/>
          </w:rPr>
          <w:delText xml:space="preserve"> </w:delText>
        </w:r>
      </w:del>
      <w:r w:rsidRPr="00822FC0">
        <w:rPr>
          <w:rFonts w:ascii="Times New Roman" w:hAnsi="Times New Roman"/>
          <w:sz w:val="24"/>
          <w:szCs w:val="24"/>
        </w:rPr>
        <w:t xml:space="preserve">For UNI course work, </w:t>
      </w:r>
      <w:commentRangeStart w:id="17"/>
      <w:r>
        <w:rPr>
          <w:rFonts w:ascii="Times New Roman" w:hAnsi="Times New Roman"/>
          <w:sz w:val="24"/>
          <w:szCs w:val="24"/>
        </w:rPr>
        <w:t>g</w:t>
      </w:r>
      <w:r w:rsidRPr="00822FC0">
        <w:rPr>
          <w:rFonts w:ascii="Times New Roman" w:hAnsi="Times New Roman"/>
          <w:sz w:val="24"/>
          <w:szCs w:val="24"/>
        </w:rPr>
        <w:t>rades</w:t>
      </w:r>
      <w:commentRangeEnd w:id="17"/>
      <w:r>
        <w:rPr>
          <w:rStyle w:val="CommentReference"/>
        </w:rPr>
        <w:commentReference w:id="17"/>
      </w:r>
      <w:r w:rsidRPr="00822FC0">
        <w:rPr>
          <w:rFonts w:ascii="Times New Roman" w:hAnsi="Times New Roman"/>
          <w:sz w:val="24"/>
          <w:szCs w:val="24"/>
        </w:rPr>
        <w:t xml:space="preserve"> will be obtained from the UNI Registrar’s Office at the conclusion of the course</w:t>
      </w:r>
      <w:r>
        <w:rPr>
          <w:rFonts w:ascii="Times New Roman" w:hAnsi="Times New Roman"/>
          <w:sz w:val="24"/>
          <w:szCs w:val="24"/>
        </w:rPr>
        <w:t xml:space="preserve"> and STG</w:t>
      </w:r>
      <w:r w:rsidRPr="00822FC0">
        <w:rPr>
          <w:rFonts w:ascii="Times New Roman" w:hAnsi="Times New Roman"/>
          <w:sz w:val="24"/>
          <w:szCs w:val="24"/>
        </w:rPr>
        <w:t xml:space="preserve"> awards will be applied directly to the student U-bill.  Failure to achieve satisfactory completion</w:t>
      </w:r>
      <w:r>
        <w:rPr>
          <w:rFonts w:ascii="Times New Roman" w:hAnsi="Times New Roman"/>
          <w:sz w:val="24"/>
          <w:szCs w:val="24"/>
        </w:rPr>
        <w:t xml:space="preserve"> of the course</w:t>
      </w:r>
      <w:r w:rsidRPr="00822FC0">
        <w:rPr>
          <w:rFonts w:ascii="Times New Roman" w:hAnsi="Times New Roman"/>
          <w:sz w:val="24"/>
          <w:szCs w:val="24"/>
        </w:rPr>
        <w:t xml:space="preserve"> will result in a debit applied to the student U-bill. </w:t>
      </w:r>
    </w:p>
    <w:p w:rsidR="00005A91" w:rsidRPr="00822FC0" w:rsidRDefault="00005A91" w:rsidP="004E4130">
      <w:pPr>
        <w:pStyle w:val="ListParagraph"/>
        <w:spacing w:before="100" w:beforeAutospacing="1" w:after="100" w:afterAutospacing="1" w:line="240" w:lineRule="auto"/>
        <w:ind w:left="2160"/>
        <w:rPr>
          <w:rFonts w:ascii="Times New Roman" w:hAnsi="Times New Roman"/>
          <w:sz w:val="24"/>
          <w:szCs w:val="24"/>
        </w:rPr>
      </w:pPr>
    </w:p>
    <w:p w:rsidR="00005A91" w:rsidRPr="004E4130" w:rsidRDefault="00005A91" w:rsidP="004E4130">
      <w:pPr>
        <w:pStyle w:val="ListParagraph"/>
        <w:numPr>
          <w:ilvl w:val="2"/>
          <w:numId w:val="2"/>
        </w:numPr>
        <w:spacing w:before="100" w:beforeAutospacing="1" w:after="100" w:afterAutospacing="1" w:line="240" w:lineRule="auto"/>
        <w:rPr>
          <w:rFonts w:ascii="Times New Roman" w:hAnsi="Times New Roman"/>
          <w:sz w:val="24"/>
          <w:szCs w:val="24"/>
        </w:rPr>
      </w:pPr>
      <w:del w:id="18" w:author=" Flege" w:date="2010-09-19T20:36:00Z">
        <w:r w:rsidDel="00E30C5A">
          <w:rPr>
            <w:rFonts w:ascii="Times New Roman" w:hAnsi="Times New Roman"/>
            <w:sz w:val="24"/>
            <w:szCs w:val="24"/>
          </w:rPr>
          <w:delText xml:space="preserve"> </w:delText>
        </w:r>
      </w:del>
      <w:r w:rsidRPr="004E4130">
        <w:rPr>
          <w:rFonts w:ascii="Times New Roman" w:hAnsi="Times New Roman"/>
          <w:sz w:val="24"/>
          <w:szCs w:val="24"/>
        </w:rPr>
        <w:t xml:space="preserve">For course work taken at another accredited, post-secondary institution, the employee must provide HRS with an official transcript providing evidence of satisfactory completion of study and a receipt indicating tuition-only cost within thirty (30) days following completion of the course.  An Accounts Payable </w:t>
      </w:r>
      <w:commentRangeStart w:id="19"/>
      <w:ins w:id="20" w:author=" Flege" w:date="2010-09-19T20:39:00Z">
        <w:r>
          <w:rPr>
            <w:rFonts w:ascii="Times New Roman" w:hAnsi="Times New Roman"/>
            <w:sz w:val="24"/>
            <w:szCs w:val="24"/>
          </w:rPr>
          <w:t xml:space="preserve">ACH </w:t>
        </w:r>
      </w:ins>
      <w:ins w:id="21" w:author=" Flege" w:date="2010-09-19T20:40:00Z">
        <w:r>
          <w:rPr>
            <w:rFonts w:ascii="Times New Roman" w:hAnsi="Times New Roman"/>
            <w:sz w:val="24"/>
            <w:szCs w:val="24"/>
          </w:rPr>
          <w:t xml:space="preserve">disbursement </w:t>
        </w:r>
      </w:ins>
      <w:commentRangeEnd w:id="19"/>
      <w:ins w:id="22" w:author=" Flege" w:date="2010-09-19T20:43:00Z">
        <w:r>
          <w:rPr>
            <w:rStyle w:val="CommentReference"/>
          </w:rPr>
          <w:commentReference w:id="19"/>
        </w:r>
      </w:ins>
      <w:del w:id="23" w:author=" Flege" w:date="2010-09-19T20:39:00Z">
        <w:r w:rsidRPr="004E4130" w:rsidDel="00E30C5A">
          <w:rPr>
            <w:rFonts w:ascii="Times New Roman" w:hAnsi="Times New Roman"/>
            <w:sz w:val="24"/>
            <w:szCs w:val="24"/>
          </w:rPr>
          <w:delText>check</w:delText>
        </w:r>
      </w:del>
      <w:r w:rsidRPr="004E4130">
        <w:rPr>
          <w:rFonts w:ascii="Times New Roman" w:hAnsi="Times New Roman"/>
          <w:sz w:val="24"/>
          <w:szCs w:val="24"/>
        </w:rPr>
        <w:t xml:space="preserve"> will be </w:t>
      </w:r>
      <w:ins w:id="24" w:author=" Flege" w:date="2010-09-19T20:39:00Z">
        <w:r>
          <w:rPr>
            <w:rFonts w:ascii="Times New Roman" w:hAnsi="Times New Roman"/>
            <w:sz w:val="24"/>
            <w:szCs w:val="24"/>
          </w:rPr>
          <w:t xml:space="preserve">issued </w:t>
        </w:r>
      </w:ins>
      <w:del w:id="25" w:author=" Flege" w:date="2010-09-19T20:39:00Z">
        <w:r w:rsidRPr="004E4130" w:rsidDel="00E30C5A">
          <w:rPr>
            <w:rFonts w:ascii="Times New Roman" w:hAnsi="Times New Roman"/>
            <w:sz w:val="24"/>
            <w:szCs w:val="24"/>
          </w:rPr>
          <w:delText>mailed</w:delText>
        </w:r>
      </w:del>
      <w:r w:rsidRPr="004E4130">
        <w:rPr>
          <w:rFonts w:ascii="Times New Roman" w:hAnsi="Times New Roman"/>
          <w:sz w:val="24"/>
          <w:szCs w:val="24"/>
        </w:rPr>
        <w:t xml:space="preserve"> to the </w:t>
      </w:r>
      <w:del w:id="26" w:author=" Flege" w:date="2010-09-19T20:40:00Z">
        <w:r w:rsidRPr="004E4130" w:rsidDel="00386CBD">
          <w:rPr>
            <w:rFonts w:ascii="Times New Roman" w:hAnsi="Times New Roman"/>
            <w:sz w:val="24"/>
            <w:szCs w:val="24"/>
          </w:rPr>
          <w:delText>staff member’s campus address</w:delText>
        </w:r>
      </w:del>
      <w:ins w:id="27" w:author=" Flege" w:date="2010-09-19T20:40:00Z">
        <w:r>
          <w:rPr>
            <w:rFonts w:ascii="Times New Roman" w:hAnsi="Times New Roman"/>
            <w:sz w:val="24"/>
            <w:szCs w:val="24"/>
          </w:rPr>
          <w:t>employee</w:t>
        </w:r>
      </w:ins>
      <w:r w:rsidRPr="004E4130">
        <w:rPr>
          <w:rFonts w:ascii="Times New Roman" w:hAnsi="Times New Roman"/>
          <w:sz w:val="24"/>
          <w:szCs w:val="24"/>
        </w:rPr>
        <w:t xml:space="preserve">. </w:t>
      </w:r>
    </w:p>
    <w:p w:rsidR="00005A91" w:rsidRPr="004C50AB" w:rsidRDefault="00005A91" w:rsidP="00AC3167">
      <w:pPr>
        <w:numPr>
          <w:ilvl w:val="0"/>
          <w:numId w:val="4"/>
        </w:numPr>
        <w:spacing w:before="100" w:beforeAutospacing="1" w:after="100" w:afterAutospacing="1" w:line="240" w:lineRule="auto"/>
        <w:rPr>
          <w:rFonts w:ascii="Times New Roman" w:hAnsi="Times New Roman"/>
          <w:sz w:val="24"/>
          <w:szCs w:val="24"/>
        </w:rPr>
      </w:pPr>
      <w:r w:rsidRPr="004C50AB">
        <w:rPr>
          <w:rFonts w:ascii="Times New Roman" w:hAnsi="Times New Roman"/>
          <w:sz w:val="24"/>
          <w:szCs w:val="24"/>
        </w:rPr>
        <w:t xml:space="preserve">Staff members receiving more than the exemption amount allowed by tax law for educational assistance during the year must generally pay tax on the excess amount.  UNI will include this excess amount in wages reported on the Form W-2 (box 1). </w:t>
      </w:r>
    </w:p>
    <w:p w:rsidR="00005A91" w:rsidRPr="009342BD" w:rsidRDefault="00005A91" w:rsidP="00AC3167">
      <w:pPr>
        <w:spacing w:after="0" w:line="240" w:lineRule="auto"/>
        <w:rPr>
          <w:rFonts w:ascii="Times New Roman" w:hAnsi="Times New Roman"/>
          <w:strike/>
          <w:sz w:val="24"/>
          <w:szCs w:val="24"/>
        </w:rPr>
      </w:pPr>
      <w:r w:rsidRPr="004C50AB">
        <w:rPr>
          <w:rFonts w:ascii="Times New Roman" w:hAnsi="Times New Roman"/>
          <w:sz w:val="24"/>
          <w:szCs w:val="24"/>
        </w:rPr>
        <w:t xml:space="preserve">Human Resource Services approved, </w:t>
      </w:r>
      <w:r w:rsidRPr="009342BD">
        <w:rPr>
          <w:rFonts w:ascii="Times New Roman" w:hAnsi="Times New Roman"/>
          <w:strike/>
          <w:sz w:val="24"/>
          <w:szCs w:val="24"/>
        </w:rPr>
        <w:t>July 2007</w:t>
      </w:r>
      <w:r w:rsidRPr="004C50AB">
        <w:rPr>
          <w:rFonts w:ascii="Times New Roman" w:hAnsi="Times New Roman"/>
          <w:sz w:val="24"/>
          <w:szCs w:val="24"/>
        </w:rPr>
        <w:br/>
        <w:t xml:space="preserve">President’s Cabinet approved, </w:t>
      </w:r>
      <w:r w:rsidRPr="009342BD">
        <w:rPr>
          <w:rFonts w:ascii="Times New Roman" w:hAnsi="Times New Roman"/>
          <w:strike/>
          <w:sz w:val="24"/>
          <w:szCs w:val="24"/>
        </w:rPr>
        <w:t xml:space="preserve">January 29, 2008 </w:t>
      </w:r>
    </w:p>
    <w:p w:rsidR="00005A91" w:rsidRPr="009342BD" w:rsidRDefault="00005A91" w:rsidP="00AC3167">
      <w:pPr>
        <w:rPr>
          <w:strike/>
        </w:rPr>
      </w:pPr>
    </w:p>
    <w:p w:rsidR="00005A91" w:rsidRDefault="00005A91" w:rsidP="004C31D5">
      <w:r w:rsidRPr="004C50AB">
        <w:rPr>
          <w:rFonts w:ascii="Times New Roman" w:hAnsi="Times New Roman"/>
          <w:sz w:val="24"/>
          <w:szCs w:val="24"/>
        </w:rPr>
        <w:t>.</w:t>
      </w:r>
    </w:p>
    <w:sectPr w:rsidR="00005A91" w:rsidSect="008312A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Flege" w:date="2010-09-19T20:44:00Z" w:initials="Flege">
    <w:p w:rsidR="00005A91" w:rsidRDefault="00005A91">
      <w:pPr>
        <w:pStyle w:val="CommentText"/>
      </w:pPr>
      <w:r>
        <w:rPr>
          <w:rStyle w:val="CommentReference"/>
        </w:rPr>
        <w:annotationRef/>
      </w:r>
      <w:r>
        <w:t>Is this “s” needed?</w:t>
      </w:r>
    </w:p>
  </w:comment>
  <w:comment w:id="1" w:author=" Flege" w:date="2010-09-19T20:44:00Z" w:initials="Flege">
    <w:p w:rsidR="00005A91" w:rsidRDefault="00005A91">
      <w:pPr>
        <w:pStyle w:val="CommentText"/>
      </w:pPr>
      <w:r>
        <w:rPr>
          <w:rStyle w:val="CommentReference"/>
        </w:rPr>
        <w:annotationRef/>
      </w:r>
      <w:r>
        <w:t>Does it need to be clarified that this is at the grad or undergrad rate dependent on level of course attended?</w:t>
      </w:r>
    </w:p>
  </w:comment>
  <w:comment w:id="6" w:author="arthurv" w:date="2010-09-19T20:44:00Z" w:initials="a">
    <w:p w:rsidR="00005A91" w:rsidRDefault="00005A91">
      <w:pPr>
        <w:pStyle w:val="CommentText"/>
      </w:pPr>
      <w:r>
        <w:rPr>
          <w:rStyle w:val="CommentReference"/>
        </w:rPr>
        <w:annotationRef/>
      </w:r>
      <w:r>
        <w:t>Can this be done under FERPA or do they need to authorize release?</w:t>
      </w:r>
    </w:p>
    <w:p w:rsidR="00005A91" w:rsidRDefault="00005A91">
      <w:pPr>
        <w:pStyle w:val="CommentText"/>
      </w:pPr>
      <w:r>
        <w:t>Depending on the actual sequence of events, (see also my note below) this point may need to be reworded.</w:t>
      </w:r>
    </w:p>
    <w:p w:rsidR="00005A91" w:rsidRDefault="00005A91">
      <w:pPr>
        <w:pStyle w:val="CommentText"/>
      </w:pPr>
      <w:r>
        <w:t>How does it actually work for UNI courses?  Does the individual pay and then receive reimbursement through a refund of the U-Bill credit balance?  Or do we issue a provisional credit and the employee gets a bill at the end if they haven’t successfully completed or otherwise fail to be eligible for the reimbursement</w:t>
      </w:r>
    </w:p>
  </w:comment>
  <w:comment w:id="7" w:author=" Flege" w:date="2010-09-19T20:44:00Z" w:initials="Flege">
    <w:p w:rsidR="00005A91" w:rsidRDefault="00005A91">
      <w:pPr>
        <w:pStyle w:val="CommentText"/>
      </w:pPr>
      <w:r>
        <w:rPr>
          <w:rStyle w:val="CommentReference"/>
        </w:rPr>
        <w:annotationRef/>
      </w:r>
      <w:r>
        <w:t>I’m guessing a realease would have to be signed by the employee for Registrar’s office to provide grades, if they can at all.  Currently employees attending at UNI have the credit for the appropriate credits applied directly to their bill at the beginning of the semester.  If the employee does not meet the grade or completion requirements the credit is reversed and the employee is responsible for the tuition.</w:t>
      </w:r>
    </w:p>
  </w:comment>
  <w:comment w:id="13" w:author="arthurv" w:date="2010-09-19T20:44:00Z" w:initials="a">
    <w:p w:rsidR="00005A91" w:rsidRDefault="00005A91">
      <w:pPr>
        <w:pStyle w:val="CommentText"/>
      </w:pPr>
      <w:r>
        <w:rPr>
          <w:rStyle w:val="CommentReference"/>
        </w:rPr>
        <w:annotationRef/>
      </w:r>
      <w:r>
        <w:t>Is this sufficient lead time?</w:t>
      </w:r>
    </w:p>
  </w:comment>
  <w:comment w:id="12" w:author=" Flege" w:date="2010-09-19T20:44:00Z" w:initials="Flege">
    <w:p w:rsidR="00005A91" w:rsidRDefault="00005A91">
      <w:pPr>
        <w:pStyle w:val="CommentText"/>
      </w:pPr>
      <w:r>
        <w:rPr>
          <w:rStyle w:val="CommentReference"/>
        </w:rPr>
        <w:annotationRef/>
      </w:r>
      <w:r>
        <w:t>What about situations when the employee doesn’t know or decide more than a month in advance to pursue?</w:t>
      </w:r>
    </w:p>
  </w:comment>
  <w:comment w:id="14" w:author="arthurv" w:date="2010-09-19T20:44:00Z" w:initials="a">
    <w:p w:rsidR="00005A91" w:rsidRDefault="00005A91">
      <w:pPr>
        <w:pStyle w:val="CommentText"/>
      </w:pPr>
      <w:r>
        <w:rPr>
          <w:rStyle w:val="CommentReference"/>
        </w:rPr>
        <w:annotationRef/>
      </w:r>
      <w:r>
        <w:t>Reasonable?</w:t>
      </w:r>
    </w:p>
  </w:comment>
  <w:comment w:id="17" w:author="arthurv" w:date="2010-09-19T20:44:00Z" w:initials="a">
    <w:p w:rsidR="00005A91" w:rsidRDefault="00005A91">
      <w:pPr>
        <w:pStyle w:val="CommentText"/>
      </w:pPr>
      <w:r>
        <w:rPr>
          <w:rStyle w:val="CommentReference"/>
        </w:rPr>
        <w:annotationRef/>
      </w:r>
      <w:r>
        <w:t>Is a credit applied to the U-Bill before completion of the course?  Then this should be in reverse order and should probably read as follows:</w:t>
      </w:r>
    </w:p>
    <w:p w:rsidR="00005A91" w:rsidRDefault="00005A91">
      <w:pPr>
        <w:pStyle w:val="CommentText"/>
      </w:pPr>
    </w:p>
    <w:p w:rsidR="00005A91" w:rsidRDefault="00005A91">
      <w:pPr>
        <w:pStyle w:val="CommentText"/>
      </w:pPr>
      <w:r>
        <w:t>For UNI course work, the STG award will be applied to the U-Bill on a provisional basis.  At the completion of the semester, the employee must request a grade report to be sent to the HRS director.  Failure to achieve…</w:t>
      </w:r>
    </w:p>
  </w:comment>
  <w:comment w:id="19" w:author=" Flege" w:date="2010-09-19T20:44:00Z" w:initials="Flege">
    <w:p w:rsidR="00005A91" w:rsidRDefault="00005A91">
      <w:pPr>
        <w:pStyle w:val="CommentText"/>
      </w:pPr>
      <w:r>
        <w:rPr>
          <w:rStyle w:val="CommentReference"/>
        </w:rPr>
        <w:annotationRef/>
      </w:r>
      <w:r>
        <w:t>I’d like to require this payment be issued as ACH as we’re in the process of requiring that.  In an exception I’m sure we could issue a check, but does that need to be here?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020F"/>
    <w:multiLevelType w:val="multilevel"/>
    <w:tmpl w:val="3C062A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83A003A"/>
    <w:multiLevelType w:val="multilevel"/>
    <w:tmpl w:val="776E1F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F1897"/>
    <w:multiLevelType w:val="multilevel"/>
    <w:tmpl w:val="4288AEE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747CC"/>
    <w:multiLevelType w:val="multilevel"/>
    <w:tmpl w:val="46E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95A1A"/>
    <w:multiLevelType w:val="multilevel"/>
    <w:tmpl w:val="C9A09A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54686"/>
    <w:multiLevelType w:val="multilevel"/>
    <w:tmpl w:val="C9A09A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1D5"/>
    <w:rsid w:val="000028BB"/>
    <w:rsid w:val="00003976"/>
    <w:rsid w:val="00005A91"/>
    <w:rsid w:val="000123FC"/>
    <w:rsid w:val="00141DF3"/>
    <w:rsid w:val="002D72C6"/>
    <w:rsid w:val="00343D8E"/>
    <w:rsid w:val="00386CBD"/>
    <w:rsid w:val="003A05A1"/>
    <w:rsid w:val="004B2B4D"/>
    <w:rsid w:val="004C31D5"/>
    <w:rsid w:val="004C50AB"/>
    <w:rsid w:val="004E4130"/>
    <w:rsid w:val="005B436C"/>
    <w:rsid w:val="006C16DD"/>
    <w:rsid w:val="00744A9C"/>
    <w:rsid w:val="007F3795"/>
    <w:rsid w:val="007F3826"/>
    <w:rsid w:val="008165B5"/>
    <w:rsid w:val="00822FC0"/>
    <w:rsid w:val="008312AE"/>
    <w:rsid w:val="00904208"/>
    <w:rsid w:val="009342BD"/>
    <w:rsid w:val="00A91E79"/>
    <w:rsid w:val="00AC2916"/>
    <w:rsid w:val="00AC3167"/>
    <w:rsid w:val="00CB3229"/>
    <w:rsid w:val="00D400E2"/>
    <w:rsid w:val="00E30C5A"/>
    <w:rsid w:val="00E96A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C31D5"/>
    <w:rPr>
      <w:rFonts w:cs="Times New Roman"/>
      <w:sz w:val="16"/>
      <w:szCs w:val="16"/>
    </w:rPr>
  </w:style>
  <w:style w:type="paragraph" w:styleId="CommentText">
    <w:name w:val="annotation text"/>
    <w:basedOn w:val="Normal"/>
    <w:link w:val="CommentTextChar"/>
    <w:uiPriority w:val="99"/>
    <w:rsid w:val="004C31D5"/>
    <w:pPr>
      <w:spacing w:line="240" w:lineRule="auto"/>
    </w:pPr>
    <w:rPr>
      <w:sz w:val="20"/>
      <w:szCs w:val="20"/>
    </w:rPr>
  </w:style>
  <w:style w:type="character" w:customStyle="1" w:styleId="CommentTextChar">
    <w:name w:val="Comment Text Char"/>
    <w:basedOn w:val="DefaultParagraphFont"/>
    <w:link w:val="CommentText"/>
    <w:uiPriority w:val="99"/>
    <w:locked/>
    <w:rsid w:val="004C31D5"/>
    <w:rPr>
      <w:rFonts w:cs="Times New Roman"/>
      <w:sz w:val="20"/>
      <w:szCs w:val="20"/>
    </w:rPr>
  </w:style>
  <w:style w:type="paragraph" w:styleId="BalloonText">
    <w:name w:val="Balloon Text"/>
    <w:basedOn w:val="Normal"/>
    <w:link w:val="BalloonTextChar"/>
    <w:uiPriority w:val="99"/>
    <w:semiHidden/>
    <w:rsid w:val="004C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1D5"/>
    <w:rPr>
      <w:rFonts w:ascii="Tahoma" w:hAnsi="Tahoma" w:cs="Tahoma"/>
      <w:sz w:val="16"/>
      <w:szCs w:val="16"/>
    </w:rPr>
  </w:style>
  <w:style w:type="paragraph" w:styleId="ListParagraph">
    <w:name w:val="List Paragraph"/>
    <w:basedOn w:val="Normal"/>
    <w:uiPriority w:val="99"/>
    <w:qFormat/>
    <w:rsid w:val="00822FC0"/>
    <w:pPr>
      <w:ind w:left="720"/>
      <w:contextualSpacing/>
    </w:pPr>
  </w:style>
  <w:style w:type="paragraph" w:styleId="CommentSubject">
    <w:name w:val="annotation subject"/>
    <w:basedOn w:val="CommentText"/>
    <w:next w:val="CommentText"/>
    <w:link w:val="CommentSubjectChar"/>
    <w:uiPriority w:val="99"/>
    <w:semiHidden/>
    <w:rsid w:val="004E4130"/>
    <w:rPr>
      <w:b/>
      <w:bCs/>
    </w:rPr>
  </w:style>
  <w:style w:type="character" w:customStyle="1" w:styleId="CommentSubjectChar">
    <w:name w:val="Comment Subject Char"/>
    <w:basedOn w:val="CommentTextChar"/>
    <w:link w:val="CommentSubject"/>
    <w:uiPriority w:val="99"/>
    <w:semiHidden/>
    <w:locked/>
    <w:rsid w:val="004E41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1070</Words>
  <Characters>6105</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arthurv</dc:creator>
  <cp:keywords/>
  <dc:description/>
  <cp:lastModifiedBy>martink</cp:lastModifiedBy>
  <cp:revision>2</cp:revision>
  <cp:lastPrinted>2010-09-19T19:16:00Z</cp:lastPrinted>
  <dcterms:created xsi:type="dcterms:W3CDTF">2010-11-07T20:42:00Z</dcterms:created>
  <dcterms:modified xsi:type="dcterms:W3CDTF">2010-11-07T20:42:00Z</dcterms:modified>
</cp:coreProperties>
</file>